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C9402" w14:textId="77777777" w:rsidR="00DB24B9" w:rsidRPr="00E24F97" w:rsidRDefault="00560C4B" w:rsidP="00151902">
      <w:pPr>
        <w:widowControl/>
        <w:shd w:val="clear" w:color="auto" w:fill="FFFFFF"/>
        <w:jc w:val="center"/>
        <w:outlineLvl w:val="0"/>
        <w:rPr>
          <w:rFonts w:ascii="Roboto" w:eastAsia="ＭＳ Ｐゴシック" w:hAnsi="Roboto" w:cs="ＭＳ Ｐゴシック" w:hint="eastAsia"/>
          <w:kern w:val="36"/>
          <w:sz w:val="38"/>
          <w:szCs w:val="38"/>
        </w:rPr>
      </w:pPr>
      <w:r w:rsidRPr="00E24F97">
        <w:rPr>
          <w:rFonts w:ascii="Roboto" w:eastAsia="ＭＳ Ｐゴシック" w:hAnsi="Roboto" w:cs="ＭＳ Ｐゴシック" w:hint="eastAsia"/>
          <w:kern w:val="36"/>
          <w:sz w:val="38"/>
          <w:szCs w:val="38"/>
        </w:rPr>
        <w:t>「</w:t>
      </w:r>
      <w:r w:rsidR="00BC7A18" w:rsidRPr="00E24F97">
        <w:rPr>
          <w:rFonts w:ascii="Roboto" w:eastAsia="ＭＳ Ｐゴシック" w:hAnsi="Roboto" w:cs="ＭＳ Ｐゴシック" w:hint="eastAsia"/>
          <w:kern w:val="36"/>
          <w:sz w:val="38"/>
          <w:szCs w:val="38"/>
        </w:rPr>
        <w:t>宮城県バイオマス・未利用熱を活用したクリーンエネルギー事業化調査検討事業</w:t>
      </w:r>
      <w:r w:rsidR="00ED7254" w:rsidRPr="00E24F97">
        <w:rPr>
          <w:rFonts w:ascii="Roboto" w:eastAsia="ＭＳ Ｐゴシック" w:hAnsi="Roboto" w:cs="ＭＳ Ｐゴシック" w:hint="eastAsia"/>
          <w:kern w:val="36"/>
          <w:sz w:val="38"/>
          <w:szCs w:val="38"/>
        </w:rPr>
        <w:t>」</w:t>
      </w:r>
      <w:r w:rsidR="00151902" w:rsidRPr="00E24F97">
        <w:rPr>
          <w:rFonts w:ascii="Roboto" w:eastAsia="ＭＳ Ｐゴシック" w:hAnsi="Roboto" w:cs="ＭＳ Ｐゴシック"/>
          <w:kern w:val="36"/>
          <w:sz w:val="38"/>
          <w:szCs w:val="38"/>
        </w:rPr>
        <w:t>に関する</w:t>
      </w:r>
    </w:p>
    <w:p w14:paraId="2EA6E971" w14:textId="77777777" w:rsidR="00151902" w:rsidRPr="00923645" w:rsidRDefault="00EA3D75" w:rsidP="00ED7254">
      <w:pPr>
        <w:widowControl/>
        <w:shd w:val="clear" w:color="auto" w:fill="FFFFFF"/>
        <w:jc w:val="center"/>
        <w:outlineLvl w:val="0"/>
        <w:rPr>
          <w:rFonts w:ascii="Roboto" w:eastAsia="ＭＳ Ｐゴシック" w:hAnsi="Roboto" w:cs="ＭＳ Ｐゴシック" w:hint="eastAsia"/>
          <w:kern w:val="36"/>
          <w:sz w:val="40"/>
          <w:szCs w:val="48"/>
        </w:rPr>
      </w:pPr>
      <w:r>
        <w:rPr>
          <w:rFonts w:ascii="Roboto" w:eastAsia="ＭＳ Ｐゴシック" w:hAnsi="Roboto" w:cs="ＭＳ Ｐゴシック" w:hint="eastAsia"/>
          <w:noProof/>
          <w:kern w:val="36"/>
          <w:sz w:val="40"/>
          <w:szCs w:val="48"/>
        </w:rPr>
        <mc:AlternateContent>
          <mc:Choice Requires="wps">
            <w:drawing>
              <wp:inline distT="0" distB="0" distL="0" distR="0" wp14:anchorId="0E0FF8EE" wp14:editId="15CD72F1">
                <wp:extent cx="3443605" cy="514985"/>
                <wp:effectExtent l="8255" t="9525" r="5715" b="889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369BC" w14:textId="77777777" w:rsidR="00012055" w:rsidRPr="00EB5A53" w:rsidRDefault="00E40D19" w:rsidP="00EB5A5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畜産関連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事業者</w:t>
                            </w:r>
                            <w:r w:rsidR="00012055" w:rsidRPr="00EB5A53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アンケート調査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0FF8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271.15pt;height: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">
                <v:textbox>
                  <w:txbxContent>
                    <w:p w14:paraId="36E369BC" w14:textId="77777777" w:rsidR="00012055" w:rsidRPr="00EB5A53" w:rsidRDefault="00E40D19" w:rsidP="00EB5A5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畜産関連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事業者</w:t>
                      </w:r>
                      <w:r w:rsidR="00012055" w:rsidRPr="00EB5A53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アンケート調査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923645" w:rsidRPr="00923645" w14:paraId="48E62AA6" w14:textId="77777777" w:rsidTr="00A544F8">
        <w:tc>
          <w:tcPr>
            <w:tcW w:w="10348" w:type="dxa"/>
          </w:tcPr>
          <w:p w14:paraId="54567049" w14:textId="77777777" w:rsidR="00EB5A53" w:rsidRPr="00EB5A53" w:rsidRDefault="00EB5A53" w:rsidP="00C96090">
            <w:pPr>
              <w:widowControl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  <w:shd w:val="clear" w:color="auto" w:fill="FFFFFF"/>
              </w:rPr>
            </w:pP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本事業においては、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県内事業者の新エネルギー分野への進出機会を創出するため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バイオマス資源（木質系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家畜ふん尿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下水汚泥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食品廃棄物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廃食用油を対象）によるエネルギー利用や高い賦存量が期待できる未利用熱（温泉熱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地中熱を対象）の利用に関して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当該エネルギー事業の経済性や現在の賦存量及び利用可能量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技術的課題等を調査し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、</w:t>
            </w:r>
            <w:r w:rsidR="00F30795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県内において実現可能な事業スキームを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  <w:shd w:val="clear" w:color="auto" w:fill="FFFFFF"/>
              </w:rPr>
              <w:t>構築していくことを検討しております。</w:t>
            </w:r>
          </w:p>
          <w:p w14:paraId="59E9002C" w14:textId="250ADC2D" w:rsidR="00A544F8" w:rsidRPr="007A6027" w:rsidRDefault="00A544F8" w:rsidP="00A544F8">
            <w:pPr>
              <w:widowControl/>
              <w:shd w:val="clear" w:color="auto" w:fill="FFFFFF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7A6027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この事業の中では、県内において、</w:t>
            </w:r>
            <w:r w:rsidRPr="007A6027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モデル地域</w:t>
            </w:r>
            <w:r w:rsidRPr="007A6027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を</w:t>
            </w:r>
            <w:r w:rsidRPr="007A6027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選定し、</w:t>
            </w:r>
            <w:r w:rsidRPr="007A6027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実現性の高い事業スキーム、事業主体及び事業評価（事業採算性）等の</w:t>
            </w:r>
            <w:r w:rsidRPr="007A6027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検討を進める</w:t>
            </w:r>
            <w:r w:rsidRPr="007A6027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こととして</w:t>
            </w:r>
            <w:r w:rsidRPr="007A6027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おり</w:t>
            </w:r>
            <w:r w:rsidRPr="007A6027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、本調査において、モデル地域の調査へのご協力への可否をお聞きしております</w:t>
            </w:r>
            <w:r w:rsidRPr="007A6027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。</w:t>
            </w:r>
          </w:p>
          <w:p w14:paraId="16BB6565" w14:textId="77777777" w:rsidR="00EB5A53" w:rsidRPr="00EB5A53" w:rsidRDefault="00EB5A53" w:rsidP="00EB5A53">
            <w:pPr>
              <w:widowControl/>
              <w:shd w:val="clear" w:color="auto" w:fill="FFFFFF"/>
              <w:ind w:firstLineChars="100" w:firstLine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つきましては、今後作業を進める上で参考とさせていただきたく、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率直なご意見をお聞かせいただければと思いますので、よろしくお願いいたします。</w:t>
            </w:r>
          </w:p>
          <w:p w14:paraId="2E2D878B" w14:textId="77777777" w:rsidR="00616233" w:rsidRPr="00EB5A53" w:rsidRDefault="00616233" w:rsidP="0090533C">
            <w:pPr>
              <w:widowControl/>
              <w:shd w:val="clear" w:color="auto" w:fill="FFFFFF"/>
              <w:jc w:val="left"/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</w:pPr>
          </w:p>
          <w:p w14:paraId="23B5ADA6" w14:textId="77777777" w:rsidR="0090533C" w:rsidRPr="00EB5A53" w:rsidRDefault="00151902" w:rsidP="00487757">
            <w:pPr>
              <w:widowControl/>
              <w:shd w:val="clear" w:color="auto" w:fill="FFFFFF"/>
              <w:ind w:left="240" w:hangingChars="100" w:hanging="240"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EB5A53">
              <w:rPr>
                <w:rFonts w:asciiTheme="majorEastAsia" w:eastAsiaTheme="majorEastAsia" w:hAnsiTheme="majorEastAsia" w:cs="ＭＳ 明朝"/>
                <w:kern w:val="0"/>
                <w:sz w:val="24"/>
                <w:szCs w:val="24"/>
              </w:rPr>
              <w:t>※</w:t>
            </w:r>
            <w:r w:rsidR="00C04A89" w:rsidRPr="00EB5A53">
              <w:rPr>
                <w:rFonts w:asciiTheme="majorEastAsia" w:eastAsiaTheme="majorEastAsia" w:hAnsiTheme="majorEastAsia" w:cs="ＭＳ 明朝" w:hint="eastAsia"/>
                <w:kern w:val="0"/>
                <w:sz w:val="24"/>
                <w:szCs w:val="24"/>
              </w:rPr>
              <w:t>このアンケートの</w:t>
            </w:r>
            <w:r w:rsidR="00C04A89"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集計分析は、</w:t>
            </w:r>
            <w:r w:rsidR="00C04A89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委託業者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であるランドブレイン株式会社が</w:t>
            </w:r>
            <w:r w:rsidR="00C04A89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行います。また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、</w:t>
            </w:r>
            <w:r w:rsidR="00C04A89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アンケートの結果は</w:t>
            </w:r>
            <w:r w:rsidR="00C04A89"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本</w:t>
            </w:r>
            <w:r w:rsidR="00C04A89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業務にのみ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使用</w:t>
            </w:r>
            <w:r w:rsidR="00C04A89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します</w:t>
            </w:r>
            <w:r w:rsidRPr="00EB5A53"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  <w:t>。</w:t>
            </w:r>
          </w:p>
          <w:p w14:paraId="0BD37E18" w14:textId="5B417D63" w:rsidR="0090533C" w:rsidRPr="00EB5A53" w:rsidRDefault="0090533C" w:rsidP="0090533C">
            <w:pPr>
              <w:widowControl/>
              <w:shd w:val="clear" w:color="auto" w:fill="FFFFFF"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平成</w:t>
            </w:r>
            <w:r w:rsidR="00BC7A18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２８</w:t>
            </w: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年</w:t>
            </w:r>
            <w:r w:rsidR="00D50C61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７</w:t>
            </w:r>
            <w:r w:rsidR="00746AB1"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月</w:t>
            </w:r>
          </w:p>
          <w:p w14:paraId="4B990874" w14:textId="77777777" w:rsidR="0090533C" w:rsidRPr="00EB5A53" w:rsidRDefault="00BC7A18" w:rsidP="00ED7254">
            <w:pPr>
              <w:widowControl/>
              <w:shd w:val="clear" w:color="auto" w:fill="FFFFFF"/>
              <w:jc w:val="righ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EB5A53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宮城県 環境生活部 環境政策課</w:t>
            </w:r>
          </w:p>
        </w:tc>
      </w:tr>
    </w:tbl>
    <w:p w14:paraId="40FEFA58" w14:textId="77777777" w:rsidR="00151902" w:rsidRPr="00923645" w:rsidRDefault="00EA3D75" w:rsidP="00151902">
      <w:pPr>
        <w:pStyle w:val="2"/>
        <w:shd w:val="clear" w:color="auto" w:fill="FFFFFF"/>
        <w:rPr>
          <w:rFonts w:ascii="Roboto" w:hAnsi="Roboto" w:hint="eastAsia"/>
          <w:b/>
          <w:bCs/>
        </w:rPr>
      </w:pPr>
      <w:r>
        <w:rPr>
          <w:rFonts w:asciiTheme="majorEastAsia" w:hAnsiTheme="majorEastAsia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BF4F09" wp14:editId="1747CAB0">
                <wp:simplePos x="0" y="0"/>
                <wp:positionH relativeFrom="margin">
                  <wp:align>center</wp:align>
                </wp:positionH>
                <wp:positionV relativeFrom="paragraph">
                  <wp:posOffset>226695</wp:posOffset>
                </wp:positionV>
                <wp:extent cx="1981200" cy="328295"/>
                <wp:effectExtent l="19050" t="19050" r="19050" b="1460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2983D2" w14:textId="77777777" w:rsidR="00012055" w:rsidRPr="00AE4D93" w:rsidRDefault="00012055" w:rsidP="0015190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E4D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記入にあたってのお願い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BF4F09" id="Text Box 10" o:spid="_x0000_s1027" type="#_x0000_t202" style="position:absolute;left:0;text-align:left;margin-left:0;margin-top:17.85pt;width:156pt;height:25.85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" strokecolor="#969696" strokeweight="4pt">
                <v:stroke linestyle="thinThin"/>
                <v:textbox>
                  <w:txbxContent>
                    <w:p w14:paraId="622983D2" w14:textId="77777777" w:rsidR="00012055" w:rsidRPr="00AE4D93" w:rsidRDefault="00012055" w:rsidP="0015190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E4D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記入にあたってのお願い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6EC38" w14:textId="43D60FAB" w:rsidR="00151902" w:rsidRPr="00923645" w:rsidRDefault="00687BEA">
      <w:pPr>
        <w:widowControl/>
        <w:jc w:val="left"/>
        <w:rPr>
          <w:rFonts w:asciiTheme="majorEastAsia" w:eastAsiaTheme="majorEastAsia" w:hAnsiTheme="majorEastAsia" w:cstheme="majorBidi"/>
          <w:b/>
          <w:bCs/>
          <w:sz w:val="24"/>
        </w:rPr>
      </w:pPr>
      <w:r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F77D9" wp14:editId="40A570AE">
                <wp:simplePos x="0" y="0"/>
                <wp:positionH relativeFrom="margin">
                  <wp:posOffset>86096</wp:posOffset>
                </wp:positionH>
                <wp:positionV relativeFrom="paragraph">
                  <wp:posOffset>1450934</wp:posOffset>
                </wp:positionV>
                <wp:extent cx="6061075" cy="1900052"/>
                <wp:effectExtent l="19050" t="19050" r="34925" b="4318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1075" cy="1900052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966268" id="Rectangle 12" o:spid="_x0000_s1026" style="position:absolute;left:0;text-align:left;margin-left:6.8pt;margin-top:114.25pt;width:477.25pt;height:149.6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" filled="f" strokecolor="#969696" strokeweight="4pt">
                <v:stroke linestyle="thinThin"/>
                <w10:wrap anchorx="margin"/>
              </v:rect>
            </w:pict>
          </mc:Fallback>
        </mc:AlternateContent>
      </w:r>
      <w:r w:rsidR="00A544F8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853EFEF" wp14:editId="01AFECD3">
                <wp:simplePos x="0" y="0"/>
                <wp:positionH relativeFrom="margin">
                  <wp:posOffset>86096</wp:posOffset>
                </wp:positionH>
                <wp:positionV relativeFrom="paragraph">
                  <wp:posOffset>3481614</wp:posOffset>
                </wp:positionV>
                <wp:extent cx="6092825" cy="818754"/>
                <wp:effectExtent l="0" t="0" r="22225" b="1968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8187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9AB5" w14:textId="77777777" w:rsidR="00E60965" w:rsidRPr="00ED7254" w:rsidRDefault="00E60965" w:rsidP="00E60965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実施主体</w:t>
                            </w: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宮城県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環境生活部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環境政策課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TW"/>
                              </w:rPr>
                              <w:t>環境産業振興班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　伊藤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  <w:lang w:eastAsia="zh-CN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菅原</w:t>
                            </w:r>
                          </w:p>
                          <w:p w14:paraId="30E6E407" w14:textId="40C59780" w:rsidR="00E60965" w:rsidRPr="00ED7254" w:rsidRDefault="00E60965" w:rsidP="00321751">
                            <w:pPr>
                              <w:ind w:left="600" w:firstLine="8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022-211-2664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022-211-2669</w:t>
                            </w:r>
                          </w:p>
                          <w:p w14:paraId="73B2F842" w14:textId="436F1013" w:rsidR="00E60965" w:rsidRPr="005B3C76" w:rsidRDefault="00E60965" w:rsidP="00321751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E-mail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BC7A18">
                              <w:rPr>
                                <w:rFonts w:ascii="HG丸ｺﾞｼｯｸM-PRO" w:eastAsia="HG丸ｺﾞｼｯｸM-PRO" w:hAnsi="Roboto" w:hint="eastAsia"/>
                                <w:sz w:val="24"/>
                              </w:rPr>
                              <w:t>kankyoi@pref.miyagi.jp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3EFE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6.8pt;margin-top:274.15pt;width:479.75pt;height:6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CuOgIAAHAEAAAOAAAAZHJzL2Uyb0RvYy54bWysVNtu2zAMfR+wfxD0vtjJmj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" strokecolor="#333" strokeweight="1.5pt">
                <v:stroke dashstyle="dash"/>
                <v:textbox inset="5.85pt,.7pt,5.85pt,.7pt">
                  <w:txbxContent>
                    <w:p w14:paraId="58A79AB5" w14:textId="77777777" w:rsidR="00E60965" w:rsidRPr="00ED7254" w:rsidRDefault="00E60965" w:rsidP="00E60965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実施主体</w:t>
                      </w: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】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宮城県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環境生活部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環境政策課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TW"/>
                        </w:rPr>
                        <w:t>環境産業振興班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　伊藤</w:t>
                      </w:r>
                      <w:r w:rsidRPr="00ED7254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  <w:lang w:eastAsia="zh-CN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菅原</w:t>
                      </w:r>
                    </w:p>
                    <w:p w14:paraId="30E6E407" w14:textId="40C59780" w:rsidR="00E60965" w:rsidRPr="00ED7254" w:rsidRDefault="00E60965" w:rsidP="00321751">
                      <w:pPr>
                        <w:ind w:left="600" w:firstLine="8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022-211-2664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022-211-2669</w:t>
                      </w:r>
                    </w:p>
                    <w:p w14:paraId="73B2F842" w14:textId="436F1013" w:rsidR="00E60965" w:rsidRPr="005B3C76" w:rsidRDefault="00E60965" w:rsidP="00321751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E-mail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BC7A18">
                        <w:rPr>
                          <w:rFonts w:ascii="HG丸ｺﾞｼｯｸM-PRO" w:eastAsia="HG丸ｺﾞｼｯｸM-PRO" w:hAnsi="Roboto" w:hint="eastAsia"/>
                          <w:sz w:val="24"/>
                        </w:rPr>
                        <w:t>kankyoi@pref.miyagi.jp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D75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837812E" wp14:editId="0E5F26DE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6077585" cy="904240"/>
                <wp:effectExtent l="19050" t="19050" r="18415" b="1016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904240"/>
                        </a:xfrm>
                        <a:prstGeom prst="rect">
                          <a:avLst/>
                        </a:prstGeom>
                        <a:noFill/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2D2184" id="Rectangle 9" o:spid="_x0000_s1026" style="position:absolute;left:0;text-align:left;margin-left:427.35pt;margin-top:18.3pt;width:478.55pt;height:71.2pt;z-index:-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" filled="f" strokecolor="#969696" strokeweight="4pt">
                <v:stroke linestyle="thinThin"/>
                <w10:wrap anchorx="margin"/>
              </v:rect>
            </w:pict>
          </mc:Fallback>
        </mc:AlternateContent>
      </w:r>
      <w:r w:rsidR="00EA3D75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8BCE52C" wp14:editId="0623F3EF">
                <wp:simplePos x="0" y="0"/>
                <wp:positionH relativeFrom="column">
                  <wp:posOffset>170815</wp:posOffset>
                </wp:positionH>
                <wp:positionV relativeFrom="paragraph">
                  <wp:posOffset>1654175</wp:posOffset>
                </wp:positionV>
                <wp:extent cx="5891530" cy="4749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3D853" w14:textId="43B0A058" w:rsidR="00687BEA" w:rsidRDefault="00012055" w:rsidP="00687BEA">
                            <w:pPr>
                              <w:ind w:left="210" w:hanging="23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 w:rsidRPr="00160426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○</w:t>
                            </w:r>
                            <w:r w:rsidRPr="00880D97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ご記入</w:t>
                            </w:r>
                            <w:r w:rsidRPr="00880D97">
                              <w:rPr>
                                <w:rFonts w:ascii="HG丸ｺﾞｼｯｸM-PRO"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いただいた</w:t>
                            </w:r>
                            <w:r w:rsidRPr="00880D97"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調査票</w:t>
                            </w:r>
                            <w:r>
                              <w:rPr>
                                <w:rFonts w:eastAsia="HG丸ｺﾞｼｯｸM-PRO" w:hint="eastAsia"/>
                                <w:color w:val="000000"/>
                                <w:sz w:val="24"/>
                                <w:szCs w:val="24"/>
                              </w:rPr>
                              <w:t>データ</w:t>
                            </w:r>
                            <w:r w:rsidRPr="00825518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は、</w:t>
                            </w:r>
                            <w:bookmarkStart w:id="0" w:name="_GoBack"/>
                            <w:bookmarkEnd w:id="0"/>
                            <w:del w:id="1" w:author="宮川 卓士" w:date="2016-09-07T13:51:00Z">
                              <w:r w:rsidR="00321751" w:rsidRPr="00746084" w:rsidDel="00FF1EE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delText>8月</w:delText>
                              </w:r>
                              <w:r w:rsidR="00B82229" w:rsidRPr="00746084" w:rsidDel="00FF1EE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delText>５</w:delText>
                              </w:r>
                              <w:r w:rsidR="00321751" w:rsidRPr="00746084" w:rsidDel="00FF1EE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delText>日(</w:delText>
                              </w:r>
                              <w:r w:rsidR="00B82229" w:rsidRPr="00746084" w:rsidDel="00FF1EE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delText>金</w:delText>
                              </w:r>
                              <w:r w:rsidR="00321751" w:rsidRPr="00746084" w:rsidDel="00FF1EEA">
                                <w:rPr>
                                  <w:rFonts w:ascii="HG丸ｺﾞｼｯｸM-PRO" w:eastAsia="HG丸ｺﾞｼｯｸM-PRO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single"/>
                                </w:rPr>
                                <w:delText>)</w:delText>
                              </w:r>
                            </w:del>
                            <w:ins w:id="2" w:author="宮川 卓士" w:date="2016-09-07T13:51:00Z">
                              <w:r w:rsidR="00FF1EE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9</w:t>
                              </w:r>
                              <w:r w:rsidR="00FF1EEA" w:rsidRPr="00292580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月</w:t>
                              </w:r>
                              <w:r w:rsidR="00FF1EE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26</w:t>
                              </w:r>
                              <w:r w:rsidR="00FF1EEA" w:rsidRPr="00292580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日（</w:t>
                              </w:r>
                              <w:r w:rsidR="00FF1EEA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月</w:t>
                              </w:r>
                              <w:r w:rsidR="00FF1EEA" w:rsidRPr="00292580">
                                <w:rPr>
                                  <w:rFonts w:ascii="HG丸ｺﾞｼｯｸM-PRO" w:eastAsia="HG丸ｺﾞｼｯｸM-PRO" w:hint="eastAsia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</w:rPr>
                                <w:t>）</w:t>
                              </w:r>
                            </w:ins>
                            <w:r w:rsidRPr="00746084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まで</w:t>
                            </w:r>
                            <w:r w:rsidRPr="00803912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235767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下記の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返信先</w:t>
                            </w:r>
                            <w:r w:rsidR="001C5382" w:rsidRPr="00317A20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メール</w:t>
                            </w:r>
                            <w:r w:rsidR="001C5382" w:rsidRPr="00317A20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アドレス、郵送</w:t>
                            </w:r>
                            <w:r w:rsidR="001C5382" w:rsidRPr="00317A20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、インターネットによる回答のいずれか</w:t>
                            </w:r>
                            <w:r w:rsidRPr="00317A20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で送信して</w:t>
                            </w:r>
                            <w:r w:rsidRPr="00317A20"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く</w:t>
                            </w:r>
                            <w:r w:rsidRPr="00317A20"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ださい。</w:t>
                            </w:r>
                          </w:p>
                          <w:p w14:paraId="51FCBF69" w14:textId="77777777" w:rsidR="00687BEA" w:rsidRDefault="00687BEA" w:rsidP="00687BEA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2C8E7F94" w14:textId="77777777" w:rsidR="00687BEA" w:rsidRDefault="00687BEA" w:rsidP="00687BEA">
                            <w:pP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返信・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問合先</w:t>
                            </w:r>
                            <w:r w:rsidRPr="00A677D0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委託業者）</w:t>
                            </w:r>
                          </w:p>
                          <w:p w14:paraId="71C11506" w14:textId="77777777" w:rsidR="00687BEA" w:rsidRDefault="00687BEA" w:rsidP="00321751">
                            <w:pPr>
                              <w:ind w:left="600" w:firstLine="8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ランドブレイン株式会社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仙台事務所　　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：井芹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黒川</w:t>
                            </w:r>
                          </w:p>
                          <w:p w14:paraId="1750733B" w14:textId="77777777" w:rsidR="00687BEA" w:rsidRDefault="00687BEA" w:rsidP="00687BEA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923645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3326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022-716-0633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7A18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3326C"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022-716-0636</w:t>
                            </w:r>
                          </w:p>
                          <w:p w14:paraId="08F14FC9" w14:textId="4504534E" w:rsidR="00687BEA" w:rsidRPr="00321751" w:rsidRDefault="00687BEA" w:rsidP="00321751">
                            <w:pPr>
                              <w:ind w:firstLineChars="600" w:firstLine="1440"/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</w:pPr>
                            <w:r w:rsidRPr="00ED7254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E-mai</w:t>
                            </w:r>
                            <w:r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  <w:lang w:eastAsia="zh-CN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383E09">
                              <w:rPr>
                                <w:rFonts w:ascii="HG丸ｺﾞｼｯｸM-PRO" w:eastAsia="HG丸ｺﾞｼｯｸM-PRO" w:hAnsi="ＭＳ Ｐゴシック"/>
                                <w:sz w:val="24"/>
                                <w:szCs w:val="24"/>
                              </w:rPr>
                              <w:t>cleanenergy_miyagi2016@landbrains.co.jp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CE52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13.45pt;margin-top:130.25pt;width:463.9pt;height:3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" filled="f" stroked="f">
                <v:textbox style="mso-fit-shape-to-text:t" inset="5.85pt,.7pt,5.85pt,.7pt">
                  <w:txbxContent>
                    <w:p w14:paraId="1223D853" w14:textId="43B0A058" w:rsidR="00687BEA" w:rsidRDefault="00012055" w:rsidP="00687BEA">
                      <w:pPr>
                        <w:ind w:left="210" w:hanging="23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 w:rsidRPr="00160426"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○</w:t>
                      </w:r>
                      <w:r w:rsidRPr="00880D97"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ご記入</w:t>
                      </w:r>
                      <w:r w:rsidRPr="00880D97">
                        <w:rPr>
                          <w:rFonts w:ascii="HG丸ｺﾞｼｯｸM-PRO" w:eastAsia="HG丸ｺﾞｼｯｸM-PRO" w:hint="eastAsia"/>
                          <w:color w:val="000000"/>
                          <w:sz w:val="24"/>
                          <w:szCs w:val="24"/>
                        </w:rPr>
                        <w:t>いただいた</w:t>
                      </w:r>
                      <w:r w:rsidRPr="00880D97"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調査票</w:t>
                      </w:r>
                      <w:r>
                        <w:rPr>
                          <w:rFonts w:eastAsia="HG丸ｺﾞｼｯｸM-PRO" w:hint="eastAsia"/>
                          <w:color w:val="000000"/>
                          <w:sz w:val="24"/>
                          <w:szCs w:val="24"/>
                        </w:rPr>
                        <w:t>データ</w:t>
                      </w:r>
                      <w:r w:rsidRPr="00825518">
                        <w:rPr>
                          <w:rFonts w:eastAsia="HG丸ｺﾞｼｯｸM-PRO" w:hint="eastAsia"/>
                          <w:color w:val="000000" w:themeColor="text1"/>
                          <w:sz w:val="24"/>
                          <w:szCs w:val="24"/>
                        </w:rPr>
                        <w:t>は、</w:t>
                      </w:r>
                      <w:bookmarkStart w:id="3" w:name="_GoBack"/>
                      <w:bookmarkEnd w:id="3"/>
                      <w:del w:id="4" w:author="宮川 卓士" w:date="2016-09-07T13:51:00Z">
                        <w:r w:rsidR="00321751" w:rsidRPr="00746084" w:rsidDel="00FF1EE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delText>8月</w:delText>
                        </w:r>
                        <w:r w:rsidR="00B82229" w:rsidRPr="00746084" w:rsidDel="00FF1EE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delText>５</w:delText>
                        </w:r>
                        <w:r w:rsidR="00321751" w:rsidRPr="00746084" w:rsidDel="00FF1EE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delText>日(</w:delText>
                        </w:r>
                        <w:r w:rsidR="00B82229" w:rsidRPr="00746084" w:rsidDel="00FF1EEA">
                          <w:rPr>
                            <w:rFonts w:ascii="HG丸ｺﾞｼｯｸM-PRO" w:eastAsia="HG丸ｺﾞｼｯｸM-PRO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delText>金</w:delText>
                        </w:r>
                        <w:r w:rsidR="00321751" w:rsidRPr="00746084" w:rsidDel="00FF1EEA">
                          <w:rPr>
                            <w:rFonts w:ascii="HG丸ｺﾞｼｯｸM-PRO" w:eastAsia="HG丸ｺﾞｼｯｸM-PRO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single"/>
                          </w:rPr>
                          <w:delText>)</w:delText>
                        </w:r>
                      </w:del>
                      <w:ins w:id="5" w:author="宮川 卓士" w:date="2016-09-07T13:51:00Z">
                        <w:r w:rsidR="00FF1EEA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9</w:t>
                        </w:r>
                        <w:r w:rsidR="00FF1EEA" w:rsidRPr="00292580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月</w:t>
                        </w:r>
                        <w:r w:rsidR="00FF1EEA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26</w:t>
                        </w:r>
                        <w:r w:rsidR="00FF1EEA" w:rsidRPr="00292580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日（</w:t>
                        </w:r>
                        <w:r w:rsidR="00FF1EEA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月</w:t>
                        </w:r>
                        <w:r w:rsidR="00FF1EEA" w:rsidRPr="00292580">
                          <w:rPr>
                            <w:rFonts w:ascii="HG丸ｺﾞｼｯｸM-PRO" w:eastAsia="HG丸ｺﾞｼｯｸM-PRO" w:hint="eastAsia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）</w:t>
                        </w:r>
                      </w:ins>
                      <w:r w:rsidRPr="00746084">
                        <w:rPr>
                          <w:rFonts w:ascii="HG丸ｺﾞｼｯｸM-PRO" w:eastAsia="HG丸ｺﾞｼｯｸM-PRO" w:hint="eastAsia"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まで</w:t>
                      </w:r>
                      <w:r w:rsidRPr="00803912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に</w:t>
                      </w:r>
                      <w:r w:rsidRPr="00235767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下記の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返信先</w:t>
                      </w:r>
                      <w:r w:rsidR="001C5382" w:rsidRPr="00317A20">
                        <w:rPr>
                          <w:rFonts w:eastAsia="HG丸ｺﾞｼｯｸM-PRO"/>
                          <w:sz w:val="24"/>
                          <w:szCs w:val="24"/>
                        </w:rPr>
                        <w:t>メール</w:t>
                      </w:r>
                      <w:r w:rsidR="001C5382" w:rsidRPr="00317A20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アドレス、郵送</w:t>
                      </w:r>
                      <w:r w:rsidR="001C5382" w:rsidRPr="00317A20">
                        <w:rPr>
                          <w:rFonts w:eastAsia="HG丸ｺﾞｼｯｸM-PRO"/>
                          <w:sz w:val="24"/>
                          <w:szCs w:val="24"/>
                        </w:rPr>
                        <w:t>、インターネットによる回答のいずれか</w:t>
                      </w:r>
                      <w:r w:rsidRPr="00317A20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で送信して</w:t>
                      </w:r>
                      <w:r w:rsidRPr="00317A20">
                        <w:rPr>
                          <w:rFonts w:eastAsia="HG丸ｺﾞｼｯｸM-PRO"/>
                          <w:sz w:val="24"/>
                          <w:szCs w:val="24"/>
                        </w:rPr>
                        <w:t>く</w:t>
                      </w:r>
                      <w:r w:rsidRPr="00317A20"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ださい。</w:t>
                      </w:r>
                    </w:p>
                    <w:p w14:paraId="51FCBF69" w14:textId="77777777" w:rsidR="00687BEA" w:rsidRDefault="00687BEA" w:rsidP="00687BEA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</w:p>
                    <w:p w14:paraId="2C8E7F94" w14:textId="77777777" w:rsidR="00687BEA" w:rsidRDefault="00687BEA" w:rsidP="00687BEA">
                      <w:pP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返信・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問合先</w:t>
                      </w:r>
                      <w:r w:rsidRPr="00A677D0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委託業者）</w:t>
                      </w:r>
                    </w:p>
                    <w:p w14:paraId="71C11506" w14:textId="77777777" w:rsidR="00687BEA" w:rsidRDefault="00687BEA" w:rsidP="00321751">
                      <w:pPr>
                        <w:ind w:left="600" w:firstLine="8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ランドブレイン株式会社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仙台事務所　　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：井芹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黒川</w:t>
                      </w:r>
                    </w:p>
                    <w:p w14:paraId="1750733B" w14:textId="77777777" w:rsidR="00687BEA" w:rsidRDefault="00687BEA" w:rsidP="00687BEA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923645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53326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022-716-0633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BC7A18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53326C"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022-716-0636</w:t>
                      </w:r>
                    </w:p>
                    <w:p w14:paraId="08F14FC9" w14:textId="4504534E" w:rsidR="00687BEA" w:rsidRPr="00321751" w:rsidRDefault="00687BEA" w:rsidP="00321751">
                      <w:pPr>
                        <w:ind w:firstLineChars="600" w:firstLine="1440"/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</w:pPr>
                      <w:r w:rsidRPr="00ED7254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E-mai</w:t>
                      </w:r>
                      <w:r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  <w:lang w:eastAsia="zh-CN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Pr="00383E09">
                        <w:rPr>
                          <w:rFonts w:ascii="HG丸ｺﾞｼｯｸM-PRO" w:eastAsia="HG丸ｺﾞｼｯｸM-PRO" w:hAnsi="ＭＳ Ｐゴシック"/>
                          <w:sz w:val="24"/>
                          <w:szCs w:val="24"/>
                        </w:rPr>
                        <w:t>cleanenergy_miyagi2016@landbrains.co.jp</w:t>
                      </w:r>
                    </w:p>
                  </w:txbxContent>
                </v:textbox>
              </v:shape>
            </w:pict>
          </mc:Fallback>
        </mc:AlternateContent>
      </w:r>
      <w:r w:rsidR="00EA3D75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CFFA59" wp14:editId="41C40013">
                <wp:simplePos x="0" y="0"/>
                <wp:positionH relativeFrom="margin">
                  <wp:posOffset>2094230</wp:posOffset>
                </wp:positionH>
                <wp:positionV relativeFrom="paragraph">
                  <wp:posOffset>1303020</wp:posOffset>
                </wp:positionV>
                <wp:extent cx="1977390" cy="313055"/>
                <wp:effectExtent l="19050" t="19050" r="22860" b="1079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375E73" w14:textId="16FE065D" w:rsidR="00012055" w:rsidRPr="00AE4D93" w:rsidRDefault="00012055" w:rsidP="00151902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AE4D9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回答期限・返送方法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FFA59" id="Text Box 11" o:spid="_x0000_s1030" type="#_x0000_t202" style="position:absolute;margin-left:164.9pt;margin-top:102.6pt;width:155.7pt;height:24.6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" strokecolor="#969696" strokeweight="4pt">
                <v:stroke linestyle="thinThin"/>
                <v:textbox>
                  <w:txbxContent>
                    <w:p w14:paraId="46375E73" w14:textId="16FE065D" w:rsidR="00012055" w:rsidRPr="00AE4D93" w:rsidRDefault="00012055" w:rsidP="00151902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AE4D93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回答期限・返送方法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3D75">
        <w:rPr>
          <w:rFonts w:asciiTheme="majorEastAsia" w:hAnsiTheme="major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43A748" wp14:editId="1975287C">
                <wp:simplePos x="0" y="0"/>
                <wp:positionH relativeFrom="column">
                  <wp:posOffset>170815</wp:posOffset>
                </wp:positionH>
                <wp:positionV relativeFrom="paragraph">
                  <wp:posOffset>412750</wp:posOffset>
                </wp:positionV>
                <wp:extent cx="5914390" cy="703580"/>
                <wp:effectExtent l="0" t="0" r="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96A65" w14:textId="77777777" w:rsidR="00012055" w:rsidRDefault="00012055" w:rsidP="00923645">
                            <w:pPr>
                              <w:ind w:left="210" w:right="-28" w:hanging="23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○各事業主体内でご意見等を取りまとめの上、御回答ください。また、内容はできるだけ詳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細に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記入してくださるよう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お願い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致します。</w:t>
                            </w:r>
                          </w:p>
                          <w:p w14:paraId="51936BDF" w14:textId="6CA1F67B" w:rsidR="00012055" w:rsidRPr="00923645" w:rsidRDefault="00012055" w:rsidP="00C96090">
                            <w:pPr>
                              <w:ind w:right="-28"/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※参考</w:t>
                            </w:r>
                            <w:r>
                              <w:rPr>
                                <w:rFonts w:eastAsia="HG丸ｺﾞｼｯｸM-PRO"/>
                                <w:sz w:val="24"/>
                                <w:szCs w:val="24"/>
                              </w:rPr>
                              <w:t>資料等がありましたら添付</w:t>
                            </w:r>
                            <w:r>
                              <w:rPr>
                                <w:rFonts w:eastAsia="HG丸ｺﾞｼｯｸM-PRO"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3A748" id="Text Box 16" o:spid="_x0000_s1031" type="#_x0000_t202" style="position:absolute;margin-left:13.45pt;margin-top:32.5pt;width:465.7pt;height:5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LBuQIAAMA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" filled="f" stroked="f">
                <v:textbox style="mso-fit-shape-to-text:t" inset="5.85pt,.7pt,5.85pt,.7pt">
                  <w:txbxContent>
                    <w:p w14:paraId="0D996A65" w14:textId="77777777" w:rsidR="00012055" w:rsidRDefault="00012055" w:rsidP="00923645">
                      <w:pPr>
                        <w:ind w:left="210" w:right="-28" w:hanging="23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○各事業主体内でご意見等を取りまとめの上、御回答ください。また、内容はできるだけ詳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細に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記入してくださるよう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お願い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致します。</w:t>
                      </w:r>
                    </w:p>
                    <w:p w14:paraId="51936BDF" w14:textId="6CA1F67B" w:rsidR="00012055" w:rsidRPr="00923645" w:rsidRDefault="00012055" w:rsidP="00C96090">
                      <w:pPr>
                        <w:ind w:right="-28"/>
                        <w:rPr>
                          <w:rFonts w:eastAsia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※参考</w:t>
                      </w:r>
                      <w:r>
                        <w:rPr>
                          <w:rFonts w:eastAsia="HG丸ｺﾞｼｯｸM-PRO"/>
                          <w:sz w:val="24"/>
                          <w:szCs w:val="24"/>
                        </w:rPr>
                        <w:t>資料等がありましたら添付</w:t>
                      </w:r>
                      <w:r>
                        <w:rPr>
                          <w:rFonts w:eastAsia="HG丸ｺﾞｼｯｸM-PRO" w:hint="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51902" w:rsidRPr="00923645">
        <w:rPr>
          <w:rFonts w:asciiTheme="majorEastAsia" w:hAnsiTheme="majorEastAsia"/>
          <w:b/>
          <w:bCs/>
          <w:sz w:val="24"/>
        </w:rPr>
        <w:br w:type="page"/>
      </w:r>
    </w:p>
    <w:p w14:paraId="2030E98D" w14:textId="1D909EF3" w:rsidR="00771902" w:rsidRPr="00ED44A6" w:rsidRDefault="00F97985">
      <w:pPr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lastRenderedPageBreak/>
        <w:t xml:space="preserve">　</w:t>
      </w:r>
      <w:r w:rsidR="00E40D19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貴事業所の経営形態や農場規模など</w:t>
      </w:r>
      <w:r w:rsidR="00923645" w:rsidRPr="00ED44A6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についてお聞きします。</w:t>
      </w:r>
    </w:p>
    <w:p w14:paraId="0F7C8B76" w14:textId="77777777" w:rsidR="00E40D19" w:rsidRPr="000006F3" w:rsidRDefault="00E40D19" w:rsidP="00E40D19">
      <w:pPr>
        <w:rPr>
          <w:rFonts w:asciiTheme="majorEastAsia" w:eastAsiaTheme="majorEastAsia" w:hAnsiTheme="majorEastAsia"/>
          <w:szCs w:val="21"/>
        </w:rPr>
      </w:pPr>
      <w:r w:rsidRPr="000006F3">
        <w:rPr>
          <w:rFonts w:asciiTheme="majorEastAsia" w:eastAsiaTheme="majorEastAsia" w:hAnsiTheme="majorEastAsia" w:hint="eastAsia"/>
          <w:szCs w:val="21"/>
        </w:rPr>
        <w:t>問１　経営形態についてお教えください。１つに○を付けてください。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D19" w:rsidRPr="000006F3" w14:paraId="4E4E048C" w14:textId="77777777" w:rsidTr="00590F69">
        <w:tc>
          <w:tcPr>
            <w:tcW w:w="9776" w:type="dxa"/>
          </w:tcPr>
          <w:p w14:paraId="37FEDB0D" w14:textId="77777777" w:rsidR="00E40D19" w:rsidRPr="000006F3" w:rsidRDefault="00E40D19" w:rsidP="000006F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１．株式会社・有限会社</w:t>
            </w:r>
          </w:p>
          <w:p w14:paraId="47264981" w14:textId="77777777" w:rsidR="00E40D19" w:rsidRPr="000006F3" w:rsidRDefault="00E40D19" w:rsidP="000006F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２．㈱、㈲以外の法人（農事組合法人など）</w:t>
            </w:r>
          </w:p>
          <w:p w14:paraId="22DEB427" w14:textId="77777777" w:rsidR="00E40D19" w:rsidRPr="000006F3" w:rsidRDefault="00E40D19" w:rsidP="000006F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３．個人事業主</w:t>
            </w:r>
          </w:p>
          <w:p w14:paraId="54B21149" w14:textId="77777777" w:rsidR="00E40D19" w:rsidRPr="000006F3" w:rsidRDefault="00E40D19" w:rsidP="000006F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４．その他（具体的に：　　　　　　　　　　　　　　　　　　　　　　　　）</w:t>
            </w:r>
          </w:p>
        </w:tc>
      </w:tr>
    </w:tbl>
    <w:p w14:paraId="22113F56" w14:textId="77777777" w:rsidR="00E40D19" w:rsidRPr="000006F3" w:rsidRDefault="00E40D19" w:rsidP="00FB6F1C">
      <w:pPr>
        <w:rPr>
          <w:rFonts w:asciiTheme="majorEastAsia" w:eastAsiaTheme="majorEastAsia" w:hAnsiTheme="majorEastAsia"/>
          <w:szCs w:val="21"/>
        </w:rPr>
      </w:pPr>
    </w:p>
    <w:p w14:paraId="0AB77CDE" w14:textId="77777777" w:rsidR="00E40D19" w:rsidRPr="000006F3" w:rsidRDefault="00E40D19" w:rsidP="00E40D19">
      <w:pPr>
        <w:rPr>
          <w:rFonts w:asciiTheme="majorEastAsia" w:eastAsiaTheme="majorEastAsia" w:hAnsiTheme="majorEastAsia"/>
          <w:szCs w:val="21"/>
        </w:rPr>
      </w:pPr>
      <w:r w:rsidRPr="000006F3">
        <w:rPr>
          <w:rFonts w:asciiTheme="majorEastAsia" w:eastAsiaTheme="majorEastAsia" w:hAnsiTheme="majorEastAsia" w:hint="eastAsia"/>
          <w:szCs w:val="21"/>
        </w:rPr>
        <w:t>問２　主たる事務所の所在地をお教えください。市町村名を記入してください。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D19" w:rsidRPr="000006F3" w14:paraId="600784B5" w14:textId="77777777" w:rsidTr="00590F69">
        <w:tc>
          <w:tcPr>
            <w:tcW w:w="9776" w:type="dxa"/>
          </w:tcPr>
          <w:p w14:paraId="3C3E1416" w14:textId="77777777" w:rsidR="00E40D19" w:rsidRPr="000006F3" w:rsidRDefault="00E40D19" w:rsidP="00590F69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349555C0" w14:textId="77777777" w:rsidR="00E40D19" w:rsidRPr="000006F3" w:rsidRDefault="00E40D19" w:rsidP="00590F69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B7B0B6B" w14:textId="77777777" w:rsidR="00E40D19" w:rsidRPr="000006F3" w:rsidRDefault="00E40D19" w:rsidP="00E40D19">
      <w:pPr>
        <w:rPr>
          <w:rFonts w:asciiTheme="majorEastAsia" w:eastAsiaTheme="majorEastAsia" w:hAnsiTheme="majorEastAsia"/>
          <w:szCs w:val="21"/>
        </w:rPr>
      </w:pPr>
    </w:p>
    <w:p w14:paraId="5A71BE6B" w14:textId="77777777" w:rsidR="00E40D19" w:rsidRPr="000006F3" w:rsidRDefault="00E40D19" w:rsidP="00E40D19">
      <w:pPr>
        <w:rPr>
          <w:rFonts w:asciiTheme="majorEastAsia" w:eastAsiaTheme="majorEastAsia" w:hAnsiTheme="majorEastAsia"/>
          <w:szCs w:val="21"/>
        </w:rPr>
      </w:pPr>
      <w:r w:rsidRPr="000006F3">
        <w:rPr>
          <w:rFonts w:asciiTheme="majorEastAsia" w:eastAsiaTheme="majorEastAsia" w:hAnsiTheme="majorEastAsia" w:hint="eastAsia"/>
          <w:szCs w:val="21"/>
        </w:rPr>
        <w:t xml:space="preserve">問３　</w:t>
      </w:r>
      <w:r w:rsidR="00307DCF" w:rsidRPr="000006F3">
        <w:rPr>
          <w:rFonts w:asciiTheme="majorEastAsia" w:eastAsiaTheme="majorEastAsia" w:hAnsiTheme="majorEastAsia" w:hint="eastAsia"/>
          <w:szCs w:val="21"/>
        </w:rPr>
        <w:t>飼養している畜種、農場規模、飼養頭羽数等について</w:t>
      </w:r>
      <w:r w:rsidRPr="000006F3">
        <w:rPr>
          <w:rFonts w:asciiTheme="majorEastAsia" w:eastAsiaTheme="majorEastAsia" w:hAnsiTheme="majorEastAsia" w:hint="eastAsia"/>
          <w:szCs w:val="21"/>
        </w:rPr>
        <w:t>お教えください。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72"/>
        <w:gridCol w:w="1947"/>
        <w:gridCol w:w="1947"/>
        <w:gridCol w:w="1948"/>
      </w:tblGrid>
      <w:tr w:rsidR="000E5B88" w14:paraId="08449EC0" w14:textId="77777777" w:rsidTr="000E5B88">
        <w:tc>
          <w:tcPr>
            <w:tcW w:w="2122" w:type="dxa"/>
          </w:tcPr>
          <w:p w14:paraId="58A2F1B3" w14:textId="77777777" w:rsidR="000E5B88" w:rsidRDefault="000E5B88" w:rsidP="00BD0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畜種（</w:t>
            </w:r>
            <w:r w:rsidR="006B6D94">
              <w:rPr>
                <w:rFonts w:asciiTheme="majorEastAsia" w:eastAsiaTheme="majorEastAsia" w:hAnsiTheme="majorEastAsia" w:hint="eastAsia"/>
              </w:rPr>
              <w:t>乳用</w:t>
            </w:r>
            <w:r>
              <w:rPr>
                <w:rFonts w:asciiTheme="majorEastAsia" w:eastAsiaTheme="majorEastAsia" w:hAnsiTheme="majorEastAsia" w:hint="eastAsia"/>
              </w:rPr>
              <w:t>牛、</w:t>
            </w:r>
            <w:r w:rsidR="006B6D94">
              <w:rPr>
                <w:rFonts w:asciiTheme="majorEastAsia" w:eastAsiaTheme="majorEastAsia" w:hAnsiTheme="majorEastAsia" w:hint="eastAsia"/>
              </w:rPr>
              <w:t>肉</w:t>
            </w:r>
            <w:r w:rsidR="00BD0B65">
              <w:rPr>
                <w:rFonts w:asciiTheme="majorEastAsia" w:eastAsiaTheme="majorEastAsia" w:hAnsiTheme="majorEastAsia" w:hint="eastAsia"/>
              </w:rPr>
              <w:t>用牛、</w:t>
            </w:r>
            <w:r>
              <w:rPr>
                <w:rFonts w:asciiTheme="majorEastAsia" w:eastAsiaTheme="majorEastAsia" w:hAnsiTheme="majorEastAsia" w:hint="eastAsia"/>
              </w:rPr>
              <w:t>豚、採卵鶏、ブロイラー</w:t>
            </w:r>
            <w:r w:rsidR="00BD0B65">
              <w:rPr>
                <w:rFonts w:asciiTheme="majorEastAsia" w:eastAsiaTheme="majorEastAsia" w:hAnsiTheme="majorEastAsia" w:hint="eastAsia"/>
              </w:rPr>
              <w:t>他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772" w:type="dxa"/>
          </w:tcPr>
          <w:p w14:paraId="7E1F5044" w14:textId="77777777" w:rsidR="000E5B88" w:rsidRDefault="000E5B88" w:rsidP="000E5B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農場の所在地</w:t>
            </w:r>
          </w:p>
          <w:p w14:paraId="125744A8" w14:textId="77777777" w:rsidR="000E5B88" w:rsidRDefault="000E5B88" w:rsidP="000E5B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（市町村名）</w:t>
            </w:r>
          </w:p>
        </w:tc>
        <w:tc>
          <w:tcPr>
            <w:tcW w:w="1947" w:type="dxa"/>
          </w:tcPr>
          <w:p w14:paraId="38F18F90" w14:textId="77777777" w:rsidR="000E5B88" w:rsidRDefault="000E5B88" w:rsidP="000E5B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農場の収容規模</w:t>
            </w:r>
          </w:p>
          <w:p w14:paraId="261D5970" w14:textId="77777777" w:rsidR="000E5B88" w:rsidRDefault="000E5B88" w:rsidP="000E5B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（頭、羽）</w:t>
            </w:r>
          </w:p>
        </w:tc>
        <w:tc>
          <w:tcPr>
            <w:tcW w:w="1947" w:type="dxa"/>
          </w:tcPr>
          <w:p w14:paraId="4EFCD429" w14:textId="77777777" w:rsidR="000E5B88" w:rsidRDefault="000E5B88" w:rsidP="000E5B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通常の飼養頭羽数</w:t>
            </w:r>
          </w:p>
          <w:p w14:paraId="546404C1" w14:textId="77777777" w:rsidR="000E5B88" w:rsidRDefault="000E5B88" w:rsidP="000E5B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（頭、羽）</w:t>
            </w:r>
          </w:p>
        </w:tc>
        <w:tc>
          <w:tcPr>
            <w:tcW w:w="1948" w:type="dxa"/>
          </w:tcPr>
          <w:p w14:paraId="1C17547B" w14:textId="77777777" w:rsidR="000E5B88" w:rsidRDefault="000E5B88" w:rsidP="000E5B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年間出荷数</w:t>
            </w:r>
          </w:p>
          <w:p w14:paraId="4610A988" w14:textId="77777777" w:rsidR="000E5B88" w:rsidRDefault="000E5B88" w:rsidP="000E5B8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（頭、羽、kg）</w:t>
            </w:r>
          </w:p>
        </w:tc>
      </w:tr>
      <w:tr w:rsidR="000E5B88" w14:paraId="13D5DB50" w14:textId="77777777" w:rsidTr="000E5B88">
        <w:tc>
          <w:tcPr>
            <w:tcW w:w="2122" w:type="dxa"/>
          </w:tcPr>
          <w:p w14:paraId="38E65090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4B8AE525" w14:textId="74A3544F" w:rsidR="0057160A" w:rsidRDefault="0057160A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</w:tcPr>
          <w:p w14:paraId="2A859B87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62AC50C6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07A3A7C1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2C675934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5B88" w14:paraId="626B7094" w14:textId="77777777" w:rsidTr="000E5B88">
        <w:tc>
          <w:tcPr>
            <w:tcW w:w="2122" w:type="dxa"/>
          </w:tcPr>
          <w:p w14:paraId="5DF61B9F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0E4B411D" w14:textId="6F424FA3" w:rsidR="0057160A" w:rsidRDefault="0057160A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</w:tcPr>
          <w:p w14:paraId="780DC016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428F01EE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0349DDB5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43CB1EDA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5B88" w14:paraId="3D9693D5" w14:textId="77777777" w:rsidTr="000E5B88">
        <w:tc>
          <w:tcPr>
            <w:tcW w:w="2122" w:type="dxa"/>
          </w:tcPr>
          <w:p w14:paraId="541671ED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4ECAD760" w14:textId="0704895D" w:rsidR="0057160A" w:rsidRDefault="0057160A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</w:tcPr>
          <w:p w14:paraId="56B55025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04D08638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4EB9BF9A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46F845B2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5B88" w14:paraId="7DB29C04" w14:textId="77777777" w:rsidTr="000E5B88">
        <w:tc>
          <w:tcPr>
            <w:tcW w:w="2122" w:type="dxa"/>
          </w:tcPr>
          <w:p w14:paraId="6DFC7883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54B227DF" w14:textId="56BB641C" w:rsidR="0057160A" w:rsidRDefault="0057160A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</w:tcPr>
          <w:p w14:paraId="51B07984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7A329F2E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0311ACF0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5824252A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5B88" w14:paraId="4141690A" w14:textId="77777777" w:rsidTr="000E5B88">
        <w:tc>
          <w:tcPr>
            <w:tcW w:w="2122" w:type="dxa"/>
          </w:tcPr>
          <w:p w14:paraId="1173DC4A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48183B8A" w14:textId="7CB045D4" w:rsidR="0057160A" w:rsidRDefault="0057160A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</w:tcPr>
          <w:p w14:paraId="64B10129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75866E8A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414B8C82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0A5A321E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5B88" w14:paraId="531F317C" w14:textId="77777777" w:rsidTr="000E5B88">
        <w:tc>
          <w:tcPr>
            <w:tcW w:w="2122" w:type="dxa"/>
          </w:tcPr>
          <w:p w14:paraId="623C7686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05676AB2" w14:textId="21E17B1B" w:rsidR="0057160A" w:rsidRDefault="0057160A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</w:tcPr>
          <w:p w14:paraId="6B74DBC5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7D1FFBBD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4F098682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3B7A0504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  <w:tr w:rsidR="000E5B88" w14:paraId="37DE26F8" w14:textId="77777777" w:rsidTr="000E5B88">
        <w:tc>
          <w:tcPr>
            <w:tcW w:w="2122" w:type="dxa"/>
          </w:tcPr>
          <w:p w14:paraId="65F8BB63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  <w:p w14:paraId="6EBA4360" w14:textId="2EFE1F04" w:rsidR="0057160A" w:rsidRDefault="0057160A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2" w:type="dxa"/>
          </w:tcPr>
          <w:p w14:paraId="7AB7B833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75228651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7" w:type="dxa"/>
          </w:tcPr>
          <w:p w14:paraId="4887D320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48" w:type="dxa"/>
          </w:tcPr>
          <w:p w14:paraId="1DBB5CA7" w14:textId="77777777" w:rsidR="000E5B88" w:rsidRDefault="000E5B88" w:rsidP="0057160A">
            <w:pPr>
              <w:spacing w:line="32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6089C9B0" w14:textId="77777777" w:rsidR="000E5B88" w:rsidRPr="000E5B88" w:rsidRDefault="000E5B88" w:rsidP="00BD0B65">
      <w:pPr>
        <w:spacing w:line="280" w:lineRule="exact"/>
        <w:rPr>
          <w:rFonts w:asciiTheme="majorEastAsia" w:eastAsiaTheme="majorEastAsia" w:hAnsiTheme="majorEastAsia"/>
        </w:rPr>
      </w:pPr>
      <w:r w:rsidRPr="000E5B88">
        <w:rPr>
          <w:rFonts w:asciiTheme="majorEastAsia" w:eastAsiaTheme="majorEastAsia" w:hAnsiTheme="majorEastAsia" w:hint="eastAsia"/>
        </w:rPr>
        <w:t>※飼養しているものを全て記入してください。</w:t>
      </w:r>
    </w:p>
    <w:p w14:paraId="210B5DB9" w14:textId="77777777" w:rsidR="000E5B88" w:rsidRPr="000E5B88" w:rsidRDefault="000E5B88" w:rsidP="00BD0B65">
      <w:pPr>
        <w:spacing w:line="280" w:lineRule="exact"/>
        <w:rPr>
          <w:rFonts w:asciiTheme="majorEastAsia" w:eastAsiaTheme="majorEastAsia" w:hAnsiTheme="majorEastAsia"/>
        </w:rPr>
      </w:pPr>
      <w:r w:rsidRPr="000E5B88">
        <w:rPr>
          <w:rFonts w:asciiTheme="majorEastAsia" w:eastAsiaTheme="majorEastAsia" w:hAnsiTheme="majorEastAsia" w:hint="eastAsia"/>
        </w:rPr>
        <w:t>※農場ごとに記入してください。</w:t>
      </w:r>
    </w:p>
    <w:p w14:paraId="4C17548E" w14:textId="77777777" w:rsidR="000E5B88" w:rsidRPr="000E5B88" w:rsidRDefault="000E5B88" w:rsidP="00BD0B65">
      <w:pPr>
        <w:spacing w:line="280" w:lineRule="exact"/>
        <w:rPr>
          <w:rFonts w:asciiTheme="majorEastAsia" w:eastAsiaTheme="majorEastAsia" w:hAnsiTheme="majorEastAsia"/>
        </w:rPr>
      </w:pPr>
      <w:r w:rsidRPr="000E5B88">
        <w:rPr>
          <w:rFonts w:asciiTheme="majorEastAsia" w:eastAsiaTheme="majorEastAsia" w:hAnsiTheme="majorEastAsia" w:hint="eastAsia"/>
        </w:rPr>
        <w:t>※一つの農場に複数の畜種を飼養している場合は、畜種ごとに記入してください。</w:t>
      </w:r>
    </w:p>
    <w:p w14:paraId="361396F7" w14:textId="00A97771" w:rsidR="000E5B88" w:rsidRPr="000E5B88" w:rsidRDefault="000E5B88" w:rsidP="00BD0B65">
      <w:pPr>
        <w:spacing w:line="280" w:lineRule="exact"/>
        <w:rPr>
          <w:rFonts w:asciiTheme="majorEastAsia" w:eastAsiaTheme="majorEastAsia" w:hAnsiTheme="majorEastAsia"/>
        </w:rPr>
      </w:pPr>
      <w:r w:rsidRPr="000E5B88">
        <w:rPr>
          <w:rFonts w:asciiTheme="majorEastAsia" w:eastAsiaTheme="majorEastAsia" w:hAnsiTheme="majorEastAsia" w:hint="eastAsia"/>
        </w:rPr>
        <w:t>※「出荷数」の単位は、</w:t>
      </w:r>
      <w:r w:rsidR="00BD0B65">
        <w:rPr>
          <w:rFonts w:asciiTheme="majorEastAsia" w:eastAsiaTheme="majorEastAsia" w:hAnsiTheme="majorEastAsia" w:hint="eastAsia"/>
        </w:rPr>
        <w:t>牛・</w:t>
      </w:r>
      <w:r w:rsidRPr="000E5B88">
        <w:rPr>
          <w:rFonts w:asciiTheme="majorEastAsia" w:eastAsiaTheme="majorEastAsia" w:hAnsiTheme="majorEastAsia" w:hint="eastAsia"/>
        </w:rPr>
        <w:t>豚・ﾌﾞﾛｲﾗｰは頭数又は羽数で</w:t>
      </w:r>
      <w:r w:rsidRPr="00317A20">
        <w:rPr>
          <w:rFonts w:asciiTheme="majorEastAsia" w:eastAsiaTheme="majorEastAsia" w:hAnsiTheme="majorEastAsia" w:hint="eastAsia"/>
        </w:rPr>
        <w:t>、</w:t>
      </w:r>
      <w:r w:rsidR="001465D9" w:rsidRPr="00317A20">
        <w:rPr>
          <w:rFonts w:asciiTheme="majorEastAsia" w:eastAsiaTheme="majorEastAsia" w:hAnsiTheme="majorEastAsia" w:hint="eastAsia"/>
        </w:rPr>
        <w:t>採卵鶏は卵の出荷量kg</w:t>
      </w:r>
      <w:r w:rsidRPr="000E5B88">
        <w:rPr>
          <w:rFonts w:asciiTheme="majorEastAsia" w:eastAsiaTheme="majorEastAsia" w:hAnsiTheme="majorEastAsia" w:hint="eastAsia"/>
        </w:rPr>
        <w:t>で記入してください。</w:t>
      </w:r>
    </w:p>
    <w:p w14:paraId="2893513B" w14:textId="02654BDE" w:rsidR="000E5B88" w:rsidRDefault="000E5B88" w:rsidP="00BD0B65">
      <w:pPr>
        <w:spacing w:line="280" w:lineRule="exact"/>
        <w:rPr>
          <w:rFonts w:asciiTheme="majorEastAsia" w:eastAsiaTheme="majorEastAsia" w:hAnsiTheme="majorEastAsia"/>
        </w:rPr>
      </w:pPr>
      <w:r w:rsidRPr="000E5B88">
        <w:rPr>
          <w:rFonts w:asciiTheme="majorEastAsia" w:eastAsiaTheme="majorEastAsia" w:hAnsiTheme="majorEastAsia" w:hint="eastAsia"/>
        </w:rPr>
        <w:t>※「年間出荷数」は、直近 1 年間の出荷数を記入してください。</w:t>
      </w:r>
    </w:p>
    <w:p w14:paraId="6FFA9BE5" w14:textId="3B7C05D8" w:rsidR="0057160A" w:rsidRDefault="0057160A" w:rsidP="00FB6F1C">
      <w:pPr>
        <w:rPr>
          <w:rFonts w:asciiTheme="majorEastAsia" w:eastAsiaTheme="majorEastAsia" w:hAnsiTheme="majorEastAsia"/>
        </w:rPr>
      </w:pPr>
    </w:p>
    <w:p w14:paraId="724EACAE" w14:textId="0E61352D" w:rsidR="0057160A" w:rsidRDefault="0057160A" w:rsidP="00FB6F1C">
      <w:pPr>
        <w:rPr>
          <w:rFonts w:asciiTheme="majorEastAsia" w:eastAsiaTheme="majorEastAsia" w:hAnsiTheme="majorEastAsia"/>
        </w:rPr>
      </w:pPr>
    </w:p>
    <w:p w14:paraId="4241C9E7" w14:textId="77777777" w:rsidR="0057160A" w:rsidRDefault="0057160A" w:rsidP="00FB6F1C">
      <w:pPr>
        <w:rPr>
          <w:rFonts w:asciiTheme="majorEastAsia" w:eastAsiaTheme="majorEastAsia" w:hAnsiTheme="majorEastAsia"/>
        </w:rPr>
      </w:pPr>
    </w:p>
    <w:p w14:paraId="5A4393F6" w14:textId="770D0980" w:rsidR="0057160A" w:rsidRDefault="0057160A" w:rsidP="00FB6F1C">
      <w:pPr>
        <w:rPr>
          <w:rFonts w:asciiTheme="majorEastAsia" w:eastAsiaTheme="majorEastAsia" w:hAnsiTheme="majorEastAsia"/>
        </w:rPr>
      </w:pPr>
    </w:p>
    <w:p w14:paraId="4A325C79" w14:textId="77777777" w:rsidR="0057160A" w:rsidRDefault="0057160A" w:rsidP="00FB6F1C">
      <w:pPr>
        <w:rPr>
          <w:rFonts w:asciiTheme="majorEastAsia" w:eastAsiaTheme="majorEastAsia" w:hAnsiTheme="majorEastAsia"/>
        </w:rPr>
      </w:pPr>
    </w:p>
    <w:p w14:paraId="25AB9991" w14:textId="77777777" w:rsidR="0057160A" w:rsidRDefault="0057160A" w:rsidP="000E5B88">
      <w:pPr>
        <w:rPr>
          <w:rFonts w:asciiTheme="majorEastAsia" w:eastAsiaTheme="majorEastAsia" w:hAnsiTheme="majorEastAsia"/>
        </w:rPr>
      </w:pPr>
    </w:p>
    <w:p w14:paraId="361B2799" w14:textId="57328CC6" w:rsidR="000E5B88" w:rsidRPr="001465D9" w:rsidRDefault="000E5B88" w:rsidP="000E5B8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問４　</w:t>
      </w:r>
      <w:r w:rsidRPr="000E5B88">
        <w:rPr>
          <w:rFonts w:asciiTheme="majorEastAsia" w:eastAsiaTheme="majorEastAsia" w:hAnsiTheme="majorEastAsia" w:hint="eastAsia"/>
        </w:rPr>
        <w:t>家畜</w:t>
      </w:r>
      <w:r w:rsidR="00C6295D">
        <w:rPr>
          <w:rFonts w:asciiTheme="majorEastAsia" w:eastAsiaTheme="majorEastAsia" w:hAnsiTheme="majorEastAsia" w:hint="eastAsia"/>
        </w:rPr>
        <w:t>ふん尿</w:t>
      </w:r>
      <w:r w:rsidRPr="000E5B88">
        <w:rPr>
          <w:rFonts w:asciiTheme="majorEastAsia" w:eastAsiaTheme="majorEastAsia" w:hAnsiTheme="majorEastAsia" w:hint="eastAsia"/>
        </w:rPr>
        <w:t>の管理及び処理についてお伺いしま</w:t>
      </w:r>
      <w:r w:rsidRPr="001465D9">
        <w:rPr>
          <w:rFonts w:asciiTheme="majorEastAsia" w:eastAsiaTheme="majorEastAsia" w:hAnsiTheme="majorEastAsia" w:hint="eastAsia"/>
        </w:rPr>
        <w:t>す。</w:t>
      </w:r>
      <w:r w:rsidR="006D43E9" w:rsidRPr="001465D9">
        <w:rPr>
          <w:rFonts w:asciiTheme="majorEastAsia" w:eastAsiaTheme="majorEastAsia" w:hAnsiTheme="majorEastAsia" w:hint="eastAsia"/>
        </w:rPr>
        <w:t>家畜</w:t>
      </w:r>
      <w:r w:rsidRPr="001465D9">
        <w:rPr>
          <w:rFonts w:asciiTheme="majorEastAsia" w:eastAsiaTheme="majorEastAsia" w:hAnsiTheme="majorEastAsia" w:hint="eastAsia"/>
        </w:rPr>
        <w:t>ふん</w:t>
      </w:r>
      <w:r w:rsidR="006D43E9" w:rsidRPr="001465D9">
        <w:rPr>
          <w:rFonts w:asciiTheme="majorEastAsia" w:eastAsiaTheme="majorEastAsia" w:hAnsiTheme="majorEastAsia" w:hint="eastAsia"/>
        </w:rPr>
        <w:t>尿</w:t>
      </w:r>
      <w:r w:rsidRPr="001465D9">
        <w:rPr>
          <w:rFonts w:asciiTheme="majorEastAsia" w:eastAsiaTheme="majorEastAsia" w:hAnsiTheme="majorEastAsia" w:hint="eastAsia"/>
        </w:rPr>
        <w:t>の</w:t>
      </w:r>
      <w:r w:rsidR="00B9358E">
        <w:rPr>
          <w:rFonts w:asciiTheme="majorEastAsia" w:eastAsiaTheme="majorEastAsia" w:hAnsiTheme="majorEastAsia" w:hint="eastAsia"/>
        </w:rPr>
        <w:t>処理方法ごとの</w:t>
      </w:r>
      <w:r w:rsidRPr="001465D9">
        <w:rPr>
          <w:rFonts w:asciiTheme="majorEastAsia" w:eastAsiaTheme="majorEastAsia" w:hAnsiTheme="majorEastAsia" w:hint="eastAsia"/>
        </w:rPr>
        <w:t>処理量についてお教えください。</w:t>
      </w:r>
    </w:p>
    <w:tbl>
      <w:tblPr>
        <w:tblStyle w:val="a3"/>
        <w:tblW w:w="9877" w:type="dxa"/>
        <w:tblLook w:val="04A0" w:firstRow="1" w:lastRow="0" w:firstColumn="1" w:lastColumn="0" w:noHBand="0" w:noVBand="1"/>
      </w:tblPr>
      <w:tblGrid>
        <w:gridCol w:w="2554"/>
        <w:gridCol w:w="1142"/>
        <w:gridCol w:w="1545"/>
        <w:gridCol w:w="1545"/>
        <w:gridCol w:w="1545"/>
        <w:gridCol w:w="1546"/>
      </w:tblGrid>
      <w:tr w:rsidR="001465D9" w:rsidRPr="001465D9" w14:paraId="6D22E214" w14:textId="77777777" w:rsidTr="00C6295D">
        <w:trPr>
          <w:trHeight w:val="354"/>
        </w:trPr>
        <w:tc>
          <w:tcPr>
            <w:tcW w:w="2554" w:type="dxa"/>
            <w:vMerge w:val="restart"/>
            <w:vAlign w:val="center"/>
          </w:tcPr>
          <w:p w14:paraId="4ACAD978" w14:textId="77777777" w:rsidR="00BD0B65" w:rsidRPr="001465D9" w:rsidRDefault="00BD0B65" w:rsidP="00D74E1F">
            <w:pPr>
              <w:jc w:val="center"/>
              <w:rPr>
                <w:rFonts w:asciiTheme="majorEastAsia" w:eastAsiaTheme="majorEastAsia" w:hAnsiTheme="majorEastAsia"/>
              </w:rPr>
            </w:pPr>
            <w:r w:rsidRPr="001465D9">
              <w:rPr>
                <w:rFonts w:asciiTheme="majorEastAsia" w:eastAsiaTheme="majorEastAsia" w:hAnsiTheme="majorEastAsia" w:hint="eastAsia"/>
              </w:rPr>
              <w:t>処理方法</w:t>
            </w:r>
          </w:p>
        </w:tc>
        <w:tc>
          <w:tcPr>
            <w:tcW w:w="7323" w:type="dxa"/>
            <w:gridSpan w:val="5"/>
          </w:tcPr>
          <w:p w14:paraId="6305B5F8" w14:textId="7E892975" w:rsidR="00BD0B65" w:rsidRPr="001465D9" w:rsidRDefault="00BD0B65" w:rsidP="00BD0B65">
            <w:pPr>
              <w:jc w:val="center"/>
              <w:rPr>
                <w:rFonts w:asciiTheme="majorEastAsia" w:eastAsiaTheme="majorEastAsia" w:hAnsiTheme="majorEastAsia"/>
              </w:rPr>
            </w:pPr>
            <w:r w:rsidRPr="001465D9">
              <w:rPr>
                <w:rFonts w:asciiTheme="majorEastAsia" w:eastAsiaTheme="majorEastAsia" w:hAnsiTheme="majorEastAsia" w:hint="eastAsia"/>
              </w:rPr>
              <w:t>ふん</w:t>
            </w:r>
            <w:r w:rsidR="006D43E9" w:rsidRPr="001465D9">
              <w:rPr>
                <w:rFonts w:asciiTheme="majorEastAsia" w:eastAsiaTheme="majorEastAsia" w:hAnsiTheme="majorEastAsia" w:hint="eastAsia"/>
              </w:rPr>
              <w:t>尿</w:t>
            </w:r>
            <w:r w:rsidRPr="001465D9">
              <w:rPr>
                <w:rFonts w:asciiTheme="majorEastAsia" w:eastAsiaTheme="majorEastAsia" w:hAnsiTheme="majorEastAsia" w:hint="eastAsia"/>
              </w:rPr>
              <w:t>の年間処理量（トン）</w:t>
            </w:r>
          </w:p>
        </w:tc>
      </w:tr>
      <w:tr w:rsidR="00BD0B65" w14:paraId="24E8F360" w14:textId="77777777" w:rsidTr="00C6295D">
        <w:trPr>
          <w:trHeight w:val="369"/>
        </w:trPr>
        <w:tc>
          <w:tcPr>
            <w:tcW w:w="2554" w:type="dxa"/>
            <w:vMerge/>
          </w:tcPr>
          <w:p w14:paraId="6E480430" w14:textId="77777777" w:rsidR="00BD0B65" w:rsidRDefault="00BD0B65" w:rsidP="00BD0B6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42" w:type="dxa"/>
          </w:tcPr>
          <w:p w14:paraId="5BD58711" w14:textId="77777777" w:rsidR="00BD0B65" w:rsidRDefault="00F06DAA" w:rsidP="00BD0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乳用</w:t>
            </w:r>
            <w:r w:rsidR="00BD0B65">
              <w:rPr>
                <w:rFonts w:asciiTheme="majorEastAsia" w:eastAsiaTheme="majorEastAsia" w:hAnsiTheme="majorEastAsia" w:hint="eastAsia"/>
              </w:rPr>
              <w:t>牛</w:t>
            </w:r>
          </w:p>
        </w:tc>
        <w:tc>
          <w:tcPr>
            <w:tcW w:w="1545" w:type="dxa"/>
          </w:tcPr>
          <w:p w14:paraId="29AB8B17" w14:textId="77777777" w:rsidR="00BD0B65" w:rsidRDefault="00F06DAA" w:rsidP="00BD0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肉</w:t>
            </w:r>
            <w:r w:rsidR="00BD0B65">
              <w:rPr>
                <w:rFonts w:asciiTheme="majorEastAsia" w:eastAsiaTheme="majorEastAsia" w:hAnsiTheme="majorEastAsia" w:hint="eastAsia"/>
              </w:rPr>
              <w:t>用牛</w:t>
            </w:r>
          </w:p>
        </w:tc>
        <w:tc>
          <w:tcPr>
            <w:tcW w:w="1545" w:type="dxa"/>
          </w:tcPr>
          <w:p w14:paraId="3503CB1F" w14:textId="77777777" w:rsidR="00BD0B65" w:rsidRDefault="00BD0B65" w:rsidP="00BD0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豚</w:t>
            </w:r>
          </w:p>
        </w:tc>
        <w:tc>
          <w:tcPr>
            <w:tcW w:w="1545" w:type="dxa"/>
          </w:tcPr>
          <w:p w14:paraId="6D942EF6" w14:textId="77777777" w:rsidR="00BD0B65" w:rsidRDefault="00BD0B65" w:rsidP="00BD0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採卵鶏</w:t>
            </w:r>
          </w:p>
        </w:tc>
        <w:tc>
          <w:tcPr>
            <w:tcW w:w="1545" w:type="dxa"/>
          </w:tcPr>
          <w:p w14:paraId="68DA973D" w14:textId="6F4F87C7" w:rsidR="00BD0B65" w:rsidRDefault="000B2709" w:rsidP="00BD0B6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ブロイラー</w:t>
            </w:r>
          </w:p>
        </w:tc>
      </w:tr>
      <w:tr w:rsidR="00BD0B65" w14:paraId="718EBF56" w14:textId="77777777" w:rsidTr="00C6295D">
        <w:trPr>
          <w:trHeight w:val="493"/>
        </w:trPr>
        <w:tc>
          <w:tcPr>
            <w:tcW w:w="2554" w:type="dxa"/>
          </w:tcPr>
          <w:p w14:paraId="43BF29ED" w14:textId="77777777" w:rsidR="0057160A" w:rsidRDefault="00BD0B65" w:rsidP="00C6295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たい肥舎</w:t>
            </w:r>
          </w:p>
          <w:p w14:paraId="17CD7927" w14:textId="1F70C195" w:rsidR="00BD0B65" w:rsidRDefault="0057160A" w:rsidP="00C6295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（通気型・無通気型）</w:t>
            </w:r>
          </w:p>
        </w:tc>
        <w:tc>
          <w:tcPr>
            <w:tcW w:w="1142" w:type="dxa"/>
          </w:tcPr>
          <w:p w14:paraId="40AD8763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5C2FBFF9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2EE49996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12E4D913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70686F9D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BD0B65" w14:paraId="18F55B9F" w14:textId="77777777" w:rsidTr="00C6295D">
        <w:trPr>
          <w:trHeight w:val="559"/>
        </w:trPr>
        <w:tc>
          <w:tcPr>
            <w:tcW w:w="2554" w:type="dxa"/>
          </w:tcPr>
          <w:p w14:paraId="6FAA3213" w14:textId="77777777" w:rsidR="0057160A" w:rsidRDefault="00620DCB" w:rsidP="00C6295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攪拌式</w:t>
            </w:r>
            <w:r w:rsidR="006E4C2E">
              <w:rPr>
                <w:rFonts w:asciiTheme="majorEastAsia" w:eastAsiaTheme="majorEastAsia" w:hAnsiTheme="majorEastAsia" w:hint="eastAsia"/>
              </w:rPr>
              <w:t>たい肥化装置</w:t>
            </w:r>
          </w:p>
          <w:p w14:paraId="7408FB85" w14:textId="73611D33" w:rsidR="00BD0B65" w:rsidRDefault="00194813" w:rsidP="00C6295D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620DCB">
              <w:rPr>
                <w:rFonts w:asciiTheme="majorEastAsia" w:eastAsiaTheme="majorEastAsia" w:hAnsiTheme="majorEastAsia" w:hint="eastAsia"/>
              </w:rPr>
              <w:t>開放型</w:t>
            </w:r>
            <w:r w:rsidR="0057160A">
              <w:rPr>
                <w:rFonts w:asciiTheme="majorEastAsia" w:eastAsiaTheme="majorEastAsia" w:hAnsiTheme="majorEastAsia" w:hint="eastAsia"/>
              </w:rPr>
              <w:t>・密閉型）</w:t>
            </w:r>
          </w:p>
        </w:tc>
        <w:tc>
          <w:tcPr>
            <w:tcW w:w="1142" w:type="dxa"/>
          </w:tcPr>
          <w:p w14:paraId="17A60AB7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57F5C973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0B3E18BF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6848144D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303FC1AA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D43E9" w14:paraId="0C54A6E2" w14:textId="77777777" w:rsidTr="00C6295D">
        <w:trPr>
          <w:trHeight w:val="573"/>
        </w:trPr>
        <w:tc>
          <w:tcPr>
            <w:tcW w:w="2554" w:type="dxa"/>
          </w:tcPr>
          <w:p w14:paraId="78EA9744" w14:textId="34F62E64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液肥化処理</w:t>
            </w:r>
          </w:p>
        </w:tc>
        <w:tc>
          <w:tcPr>
            <w:tcW w:w="1142" w:type="dxa"/>
          </w:tcPr>
          <w:p w14:paraId="5ABA01B7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2CE0A69E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4164CCC5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53108572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3BDC4520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BD0B65" w14:paraId="2954B1B1" w14:textId="77777777" w:rsidTr="00C6295D">
        <w:trPr>
          <w:trHeight w:val="559"/>
        </w:trPr>
        <w:tc>
          <w:tcPr>
            <w:tcW w:w="2554" w:type="dxa"/>
          </w:tcPr>
          <w:p w14:paraId="4149A575" w14:textId="4A5AC2AF" w:rsidR="00BD0B65" w:rsidRDefault="006D43E9" w:rsidP="000E5B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乾燥処理</w:t>
            </w:r>
          </w:p>
        </w:tc>
        <w:tc>
          <w:tcPr>
            <w:tcW w:w="1142" w:type="dxa"/>
          </w:tcPr>
          <w:p w14:paraId="415D59A3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35449DC7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2465B3C9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6CAEED59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0DD46C8A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BD0B65" w14:paraId="2736905C" w14:textId="77777777" w:rsidTr="00C6295D">
        <w:trPr>
          <w:trHeight w:val="601"/>
        </w:trPr>
        <w:tc>
          <w:tcPr>
            <w:tcW w:w="2554" w:type="dxa"/>
          </w:tcPr>
          <w:p w14:paraId="313198B0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焼却処理</w:t>
            </w:r>
          </w:p>
        </w:tc>
        <w:tc>
          <w:tcPr>
            <w:tcW w:w="1142" w:type="dxa"/>
          </w:tcPr>
          <w:p w14:paraId="56BB530E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6B6E25FC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7BB435F2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4B86796D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00ED35D3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D43E9" w14:paraId="2F03F012" w14:textId="77777777" w:rsidTr="00C6295D">
        <w:trPr>
          <w:trHeight w:val="573"/>
        </w:trPr>
        <w:tc>
          <w:tcPr>
            <w:tcW w:w="2554" w:type="dxa"/>
          </w:tcPr>
          <w:p w14:paraId="2AD2CD59" w14:textId="7939D2BD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メタン発酵処理</w:t>
            </w:r>
          </w:p>
        </w:tc>
        <w:tc>
          <w:tcPr>
            <w:tcW w:w="1142" w:type="dxa"/>
          </w:tcPr>
          <w:p w14:paraId="741CA0DA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0953BD04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6C86F2A1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101702D4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5DD427B3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D43E9" w14:paraId="2D8F51D2" w14:textId="77777777" w:rsidTr="00C6295D">
        <w:trPr>
          <w:trHeight w:val="559"/>
        </w:trPr>
        <w:tc>
          <w:tcPr>
            <w:tcW w:w="2554" w:type="dxa"/>
          </w:tcPr>
          <w:p w14:paraId="7D89038E" w14:textId="62F29DAF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汚水浄化処理</w:t>
            </w:r>
          </w:p>
        </w:tc>
        <w:tc>
          <w:tcPr>
            <w:tcW w:w="1142" w:type="dxa"/>
          </w:tcPr>
          <w:p w14:paraId="0C5A6516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02E4B245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1A97BA2A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49CDA078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709209D0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6D43E9" w14:paraId="74706584" w14:textId="77777777" w:rsidTr="00C6295D">
        <w:trPr>
          <w:trHeight w:val="590"/>
        </w:trPr>
        <w:tc>
          <w:tcPr>
            <w:tcW w:w="2554" w:type="dxa"/>
          </w:tcPr>
          <w:p w14:paraId="05FCE291" w14:textId="21C61F2E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蒸発・減量処理</w:t>
            </w:r>
          </w:p>
        </w:tc>
        <w:tc>
          <w:tcPr>
            <w:tcW w:w="1142" w:type="dxa"/>
          </w:tcPr>
          <w:p w14:paraId="518C7C9D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159565C2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1F6D8B56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48871D23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027598B7" w14:textId="77777777" w:rsidR="006D43E9" w:rsidRDefault="006D43E9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BD0B65" w14:paraId="55AEF9C8" w14:textId="77777777" w:rsidTr="00C6295D">
        <w:trPr>
          <w:trHeight w:val="604"/>
        </w:trPr>
        <w:tc>
          <w:tcPr>
            <w:tcW w:w="2554" w:type="dxa"/>
          </w:tcPr>
          <w:p w14:paraId="214AF415" w14:textId="77777777" w:rsidR="00BD0B65" w:rsidRPr="00A26D0D" w:rsidRDefault="00BD0B65" w:rsidP="000E5B88">
            <w:pPr>
              <w:rPr>
                <w:rFonts w:asciiTheme="majorEastAsia" w:eastAsiaTheme="majorEastAsia" w:hAnsiTheme="majorEastAsia"/>
              </w:rPr>
            </w:pPr>
            <w:r w:rsidRPr="00A26D0D">
              <w:rPr>
                <w:rFonts w:asciiTheme="majorEastAsia" w:eastAsiaTheme="majorEastAsia" w:hAnsiTheme="majorEastAsia" w:hint="eastAsia"/>
              </w:rPr>
              <w:t>廃棄物処理業者委託</w:t>
            </w:r>
          </w:p>
          <w:p w14:paraId="734CCF72" w14:textId="1398E045" w:rsidR="00B175A6" w:rsidRPr="00A26D0D" w:rsidRDefault="00B175A6" w:rsidP="000E5B88">
            <w:pPr>
              <w:rPr>
                <w:rFonts w:asciiTheme="majorEastAsia" w:eastAsiaTheme="majorEastAsia" w:hAnsiTheme="majorEastAsia"/>
              </w:rPr>
            </w:pPr>
            <w:r w:rsidRPr="00A26D0D">
              <w:rPr>
                <w:rFonts w:asciiTheme="majorEastAsia" w:eastAsiaTheme="majorEastAsia" w:hAnsiTheme="majorEastAsia" w:hint="eastAsia"/>
              </w:rPr>
              <w:t>（たい肥センター含む）</w:t>
            </w:r>
          </w:p>
        </w:tc>
        <w:tc>
          <w:tcPr>
            <w:tcW w:w="1142" w:type="dxa"/>
          </w:tcPr>
          <w:p w14:paraId="64BF2C54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151487EE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4FAF8123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1AFA0717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04EEBC00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BD0B65" w14:paraId="607A7242" w14:textId="77777777" w:rsidTr="00C6295D">
        <w:trPr>
          <w:trHeight w:val="597"/>
        </w:trPr>
        <w:tc>
          <w:tcPr>
            <w:tcW w:w="2554" w:type="dxa"/>
          </w:tcPr>
          <w:p w14:paraId="34B146D2" w14:textId="69908882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その他（　　　　</w:t>
            </w:r>
            <w:r w:rsidR="00C6295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）</w:t>
            </w:r>
          </w:p>
        </w:tc>
        <w:tc>
          <w:tcPr>
            <w:tcW w:w="1142" w:type="dxa"/>
          </w:tcPr>
          <w:p w14:paraId="0FF6C5FA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0915B994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217D0742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548C340F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21B60F6C" w14:textId="77777777" w:rsidR="00BD0B65" w:rsidRDefault="00BD0B65" w:rsidP="000E5B88">
            <w:pPr>
              <w:rPr>
                <w:rFonts w:asciiTheme="majorEastAsia" w:eastAsiaTheme="majorEastAsia" w:hAnsiTheme="majorEastAsia"/>
              </w:rPr>
            </w:pPr>
          </w:p>
        </w:tc>
      </w:tr>
      <w:tr w:rsidR="00F06DAA" w14:paraId="3BC0BB0A" w14:textId="77777777" w:rsidTr="00C6295D">
        <w:trPr>
          <w:trHeight w:val="560"/>
        </w:trPr>
        <w:tc>
          <w:tcPr>
            <w:tcW w:w="2554" w:type="dxa"/>
          </w:tcPr>
          <w:p w14:paraId="547E2784" w14:textId="77777777" w:rsidR="00F06DAA" w:rsidRDefault="00F06DAA" w:rsidP="000E5B8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142" w:type="dxa"/>
          </w:tcPr>
          <w:p w14:paraId="06BECF1E" w14:textId="77777777" w:rsidR="00F06DAA" w:rsidRDefault="00F06DA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611C7568" w14:textId="77777777" w:rsidR="00F06DAA" w:rsidRDefault="00F06DA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1BD109E0" w14:textId="77777777" w:rsidR="00F06DAA" w:rsidRDefault="00F06DA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3D7489DA" w14:textId="77777777" w:rsidR="00F06DAA" w:rsidRDefault="00F06DAA" w:rsidP="000E5B8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5" w:type="dxa"/>
          </w:tcPr>
          <w:p w14:paraId="3AD941DE" w14:textId="77777777" w:rsidR="00F06DAA" w:rsidRDefault="00F06DAA" w:rsidP="000E5B8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312489C" w14:textId="447F62CD" w:rsidR="000E5B88" w:rsidRPr="00B175A6" w:rsidRDefault="001465D9" w:rsidP="000E5B88">
      <w:pPr>
        <w:rPr>
          <w:rFonts w:asciiTheme="majorEastAsia" w:eastAsiaTheme="majorEastAsia" w:hAnsiTheme="majorEastAsia"/>
        </w:rPr>
      </w:pPr>
      <w:r w:rsidRPr="00B175A6">
        <w:rPr>
          <w:rFonts w:asciiTheme="majorEastAsia" w:eastAsiaTheme="majorEastAsia" w:hAnsiTheme="majorEastAsia" w:hint="eastAsia"/>
        </w:rPr>
        <w:t>※不明な事業所につきましては、不明と記入ください。</w:t>
      </w:r>
    </w:p>
    <w:p w14:paraId="031640B3" w14:textId="77777777" w:rsidR="001465D9" w:rsidRPr="000006F3" w:rsidRDefault="001465D9" w:rsidP="000E5B88">
      <w:pPr>
        <w:rPr>
          <w:rFonts w:asciiTheme="majorEastAsia" w:eastAsiaTheme="majorEastAsia" w:hAnsiTheme="majorEastAsia"/>
          <w:szCs w:val="21"/>
        </w:rPr>
      </w:pPr>
    </w:p>
    <w:p w14:paraId="4F7881E8" w14:textId="5AB6C114" w:rsidR="009B354F" w:rsidRPr="000006F3" w:rsidRDefault="006D43E9" w:rsidP="009B354F">
      <w:pPr>
        <w:rPr>
          <w:rFonts w:asciiTheme="majorEastAsia" w:eastAsiaTheme="majorEastAsia" w:hAnsiTheme="majorEastAsia"/>
          <w:szCs w:val="21"/>
        </w:rPr>
      </w:pPr>
      <w:r w:rsidRPr="000006F3">
        <w:rPr>
          <w:rFonts w:asciiTheme="majorEastAsia" w:eastAsiaTheme="majorEastAsia" w:hAnsiTheme="majorEastAsia" w:hint="eastAsia"/>
          <w:szCs w:val="21"/>
        </w:rPr>
        <w:t>問５</w:t>
      </w:r>
      <w:r w:rsidR="009B354F" w:rsidRPr="000006F3">
        <w:rPr>
          <w:rFonts w:asciiTheme="majorEastAsia" w:eastAsiaTheme="majorEastAsia" w:hAnsiTheme="majorEastAsia" w:hint="eastAsia"/>
          <w:szCs w:val="21"/>
        </w:rPr>
        <w:t xml:space="preserve">　</w:t>
      </w:r>
      <w:r w:rsidR="00B9358E">
        <w:rPr>
          <w:rFonts w:asciiTheme="majorEastAsia" w:eastAsiaTheme="majorEastAsia" w:hAnsiTheme="majorEastAsia" w:hint="eastAsia"/>
          <w:szCs w:val="21"/>
        </w:rPr>
        <w:t>家畜ふん尿</w:t>
      </w:r>
      <w:r w:rsidR="009B354F" w:rsidRPr="000006F3">
        <w:rPr>
          <w:rFonts w:asciiTheme="majorEastAsia" w:eastAsiaTheme="majorEastAsia" w:hAnsiTheme="majorEastAsia" w:hint="eastAsia"/>
          <w:szCs w:val="21"/>
        </w:rPr>
        <w:t>の処理状況についてお教えください。１つに○を付けてください。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B354F" w:rsidRPr="000006F3" w14:paraId="0F90DE15" w14:textId="77777777" w:rsidTr="004A7971">
        <w:tc>
          <w:tcPr>
            <w:tcW w:w="9776" w:type="dxa"/>
          </w:tcPr>
          <w:p w14:paraId="5D1C7713" w14:textId="77777777" w:rsidR="009B354F" w:rsidRPr="000006F3" w:rsidRDefault="009B354F" w:rsidP="00FC677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１．全量処理できており、問題はない</w:t>
            </w:r>
          </w:p>
          <w:p w14:paraId="2810ECEB" w14:textId="77777777" w:rsidR="009B354F" w:rsidRPr="000006F3" w:rsidRDefault="009B354F" w:rsidP="004A797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２．現在は全量処理できているが、今後余剰堆肥の処理が問題になると思われる</w:t>
            </w:r>
          </w:p>
          <w:p w14:paraId="2C5DC51F" w14:textId="77777777" w:rsidR="009B354F" w:rsidRPr="000006F3" w:rsidRDefault="009B354F" w:rsidP="004A797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３．堆肥の流通が進まず、処理に苦慮している</w:t>
            </w:r>
          </w:p>
          <w:p w14:paraId="245FF042" w14:textId="77777777" w:rsidR="009B354F" w:rsidRPr="000006F3" w:rsidRDefault="009B354F" w:rsidP="004A797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４．その他（具体的に：　　　　　　　　　　　　　　　　　　　　　　　　）</w:t>
            </w:r>
          </w:p>
        </w:tc>
      </w:tr>
    </w:tbl>
    <w:p w14:paraId="43A497C2" w14:textId="08B50CB2" w:rsidR="00347E8C" w:rsidRDefault="00347E8C" w:rsidP="00FB6F1C">
      <w:pPr>
        <w:rPr>
          <w:rFonts w:asciiTheme="majorEastAsia" w:eastAsiaTheme="majorEastAsia" w:hAnsiTheme="majorEastAsia"/>
          <w:szCs w:val="21"/>
        </w:rPr>
      </w:pPr>
    </w:p>
    <w:p w14:paraId="72C0E35A" w14:textId="352D578F" w:rsidR="00FC6776" w:rsidRPr="00A26D0D" w:rsidRDefault="00FC6776" w:rsidP="00FC6776">
      <w:pPr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  <w:r w:rsidRPr="00A26D0D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家畜ふん尿のバイオマスエネルギー化の取り組み状況・意向についてうかがいます。</w:t>
      </w:r>
    </w:p>
    <w:p w14:paraId="22475737" w14:textId="3FCB822A" w:rsidR="00FC6776" w:rsidRPr="000006F3" w:rsidRDefault="00FC6776" w:rsidP="00FC6776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A26D0D">
        <w:rPr>
          <w:rFonts w:asciiTheme="majorEastAsia" w:eastAsiaTheme="majorEastAsia" w:hAnsiTheme="majorEastAsia" w:hint="eastAsia"/>
          <w:szCs w:val="21"/>
        </w:rPr>
        <w:t>問６　これまで、家畜ふん尿のバイオマスエネルギー化について、検討されたことや取り組まれたことがありますか。１つに</w:t>
      </w:r>
      <w:r w:rsidRPr="000006F3">
        <w:rPr>
          <w:rFonts w:asciiTheme="majorEastAsia" w:eastAsiaTheme="majorEastAsia" w:hAnsiTheme="majorEastAsia" w:hint="eastAsia"/>
          <w:color w:val="000000" w:themeColor="text1"/>
          <w:szCs w:val="21"/>
        </w:rPr>
        <w:t>○を付けてください。</w:t>
      </w:r>
      <w:r w:rsidR="00B9358E">
        <w:rPr>
          <w:rFonts w:asciiTheme="majorEastAsia" w:eastAsiaTheme="majorEastAsia" w:hAnsiTheme="majorEastAsia" w:hint="eastAsia"/>
          <w:color w:val="000000" w:themeColor="text1"/>
          <w:szCs w:val="21"/>
        </w:rPr>
        <w:t>（バイオマスエネルギー化の例：</w:t>
      </w:r>
      <w:r w:rsidR="00A26D0D">
        <w:rPr>
          <w:rFonts w:asciiTheme="majorEastAsia" w:eastAsiaTheme="majorEastAsia" w:hAnsiTheme="majorEastAsia" w:hint="eastAsia"/>
          <w:color w:val="000000" w:themeColor="text1"/>
          <w:szCs w:val="21"/>
        </w:rPr>
        <w:t>バイオガス発電・バイオガスボイラー・固形燃料化等</w:t>
      </w:r>
      <w:r w:rsidR="00B9358E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C6776" w:rsidRPr="000006F3" w14:paraId="48DB99DB" w14:textId="77777777" w:rsidTr="00F85D1B">
        <w:tc>
          <w:tcPr>
            <w:tcW w:w="9776" w:type="dxa"/>
          </w:tcPr>
          <w:p w14:paraId="25E9A675" w14:textId="75A9508B" w:rsidR="00FC6776" w:rsidRPr="000006F3" w:rsidRDefault="00FC6776" w:rsidP="00F85D1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１．家畜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ふん尿</w:t>
            </w:r>
            <w:r w:rsidRPr="000006F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バイオマスエネルギー化に取り組んでいる</w:t>
            </w:r>
          </w:p>
          <w:p w14:paraId="0FA3A94E" w14:textId="7C3B5D4A" w:rsidR="00FC6776" w:rsidRPr="000006F3" w:rsidRDefault="00FC6776" w:rsidP="00F85D1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２．家畜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ふん尿</w:t>
            </w:r>
            <w:r w:rsidRPr="000006F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のバイオマスエネルギー化を検討したことがある</w:t>
            </w:r>
          </w:p>
          <w:p w14:paraId="14A2BDCD" w14:textId="4D3F5653" w:rsidR="00FC6776" w:rsidRPr="000006F3" w:rsidRDefault="00FC6776" w:rsidP="00F85D1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３．家畜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ふん尿</w:t>
            </w:r>
            <w:r w:rsidRPr="000006F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バイオマスエネルギー化を検討したことは無い</w:t>
            </w:r>
          </w:p>
          <w:p w14:paraId="48A6FA42" w14:textId="6D16C1D4" w:rsidR="00FC6776" w:rsidRPr="000006F3" w:rsidRDefault="00B9358E" w:rsidP="00F85D1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４</w:t>
            </w:r>
            <w:r w:rsidR="00FC6776" w:rsidRPr="000006F3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．その他（　　　　　　　　　　　　　　　　）</w:t>
            </w:r>
          </w:p>
        </w:tc>
      </w:tr>
    </w:tbl>
    <w:p w14:paraId="3E303252" w14:textId="5A70880A" w:rsidR="00FC6776" w:rsidRPr="00A26D0D" w:rsidRDefault="00FC6776" w:rsidP="00FC6776">
      <w:pPr>
        <w:rPr>
          <w:rFonts w:asciiTheme="majorEastAsia" w:eastAsiaTheme="majorEastAsia" w:hAnsiTheme="majorEastAsia"/>
          <w:szCs w:val="21"/>
        </w:rPr>
      </w:pPr>
      <w:r w:rsidRPr="00A26D0D">
        <w:rPr>
          <w:rFonts w:asciiTheme="majorEastAsia" w:eastAsiaTheme="majorEastAsia" w:hAnsiTheme="majorEastAsia" w:hint="eastAsia"/>
          <w:szCs w:val="21"/>
        </w:rPr>
        <w:lastRenderedPageBreak/>
        <w:t>問７　現時点において、家畜ふん尿のバイオマスエネルギー化について、ご興味および活用意向はありますか。１つに○を付けてください。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1751" w:rsidRPr="00A26D0D" w14:paraId="4108FC3F" w14:textId="77777777" w:rsidTr="00F85D1B">
        <w:tc>
          <w:tcPr>
            <w:tcW w:w="9776" w:type="dxa"/>
          </w:tcPr>
          <w:p w14:paraId="5A074DDA" w14:textId="77777777" w:rsidR="00FC6776" w:rsidRPr="00A26D0D" w:rsidRDefault="00FC6776" w:rsidP="00F85D1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26D0D">
              <w:rPr>
                <w:rFonts w:asciiTheme="majorEastAsia" w:eastAsiaTheme="majorEastAsia" w:hAnsiTheme="majorEastAsia" w:hint="eastAsia"/>
                <w:szCs w:val="21"/>
              </w:rPr>
              <w:t>１．家畜ふん尿のバイオマスエネルギー化に興味や活用意向がある</w:t>
            </w:r>
          </w:p>
          <w:p w14:paraId="65428AC5" w14:textId="77777777" w:rsidR="00FC6776" w:rsidRPr="00A26D0D" w:rsidRDefault="00FC6776" w:rsidP="00F85D1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26D0D">
              <w:rPr>
                <w:rFonts w:asciiTheme="majorEastAsia" w:eastAsiaTheme="majorEastAsia" w:hAnsiTheme="majorEastAsia" w:hint="eastAsia"/>
                <w:szCs w:val="21"/>
              </w:rPr>
              <w:t>２．家畜ふん尿のバイオマスエネルギー化に興味や活用意向はない</w:t>
            </w:r>
          </w:p>
          <w:p w14:paraId="44D29AF5" w14:textId="77777777" w:rsidR="00FC6776" w:rsidRPr="00A26D0D" w:rsidRDefault="00FC6776" w:rsidP="00F85D1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26D0D">
              <w:rPr>
                <w:rFonts w:asciiTheme="majorEastAsia" w:eastAsiaTheme="majorEastAsia" w:hAnsiTheme="majorEastAsia" w:hint="eastAsia"/>
                <w:szCs w:val="21"/>
              </w:rPr>
              <w:t>３．わからない</w:t>
            </w:r>
          </w:p>
          <w:p w14:paraId="5E8F785A" w14:textId="77777777" w:rsidR="00FC6776" w:rsidRPr="00A26D0D" w:rsidRDefault="00FC6776" w:rsidP="00F85D1B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26D0D">
              <w:rPr>
                <w:rFonts w:asciiTheme="majorEastAsia" w:eastAsiaTheme="majorEastAsia" w:hAnsiTheme="majorEastAsia" w:hint="eastAsia"/>
                <w:szCs w:val="21"/>
              </w:rPr>
              <w:t>４．その他（　　　　　　　　　　　　　　　　）</w:t>
            </w:r>
          </w:p>
        </w:tc>
      </w:tr>
    </w:tbl>
    <w:p w14:paraId="70AFA7F0" w14:textId="77777777" w:rsidR="00FC6776" w:rsidRPr="00A26D0D" w:rsidRDefault="00FC6776" w:rsidP="00FB6F1C">
      <w:pPr>
        <w:rPr>
          <w:rFonts w:asciiTheme="majorEastAsia" w:eastAsiaTheme="majorEastAsia" w:hAnsiTheme="majorEastAsia"/>
          <w:szCs w:val="21"/>
        </w:rPr>
      </w:pPr>
    </w:p>
    <w:p w14:paraId="1C5EB5EF" w14:textId="1C02F392" w:rsidR="00411094" w:rsidRPr="00A26D0D" w:rsidRDefault="006D43E9" w:rsidP="00411094">
      <w:pPr>
        <w:rPr>
          <w:rFonts w:asciiTheme="majorEastAsia" w:eastAsiaTheme="majorEastAsia" w:hAnsiTheme="majorEastAsia"/>
          <w:szCs w:val="21"/>
        </w:rPr>
      </w:pPr>
      <w:r w:rsidRPr="00A26D0D">
        <w:rPr>
          <w:rFonts w:asciiTheme="majorEastAsia" w:eastAsiaTheme="majorEastAsia" w:hAnsiTheme="majorEastAsia" w:hint="eastAsia"/>
          <w:szCs w:val="21"/>
        </w:rPr>
        <w:t>問</w:t>
      </w:r>
      <w:r w:rsidR="00FC6776" w:rsidRPr="00A26D0D">
        <w:rPr>
          <w:rFonts w:asciiTheme="majorEastAsia" w:eastAsiaTheme="majorEastAsia" w:hAnsiTheme="majorEastAsia" w:hint="eastAsia"/>
          <w:szCs w:val="21"/>
        </w:rPr>
        <w:t>８</w:t>
      </w:r>
      <w:r w:rsidR="00411094" w:rsidRPr="00A26D0D">
        <w:rPr>
          <w:rFonts w:asciiTheme="majorEastAsia" w:eastAsiaTheme="majorEastAsia" w:hAnsiTheme="majorEastAsia" w:hint="eastAsia"/>
          <w:szCs w:val="21"/>
        </w:rPr>
        <w:t xml:space="preserve">　家畜</w:t>
      </w:r>
      <w:r w:rsidR="00C6295D" w:rsidRPr="00A26D0D">
        <w:rPr>
          <w:rFonts w:asciiTheme="majorEastAsia" w:eastAsiaTheme="majorEastAsia" w:hAnsiTheme="majorEastAsia" w:hint="eastAsia"/>
          <w:szCs w:val="21"/>
        </w:rPr>
        <w:t>ふん尿</w:t>
      </w:r>
      <w:r w:rsidR="00411094" w:rsidRPr="00A26D0D">
        <w:rPr>
          <w:rFonts w:asciiTheme="majorEastAsia" w:eastAsiaTheme="majorEastAsia" w:hAnsiTheme="majorEastAsia" w:hint="eastAsia"/>
          <w:szCs w:val="21"/>
        </w:rPr>
        <w:t>の管理及び処理について、現在および将来も含めて課題となることがあれば、お教えください。</w:t>
      </w: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9765"/>
      </w:tblGrid>
      <w:tr w:rsidR="00321751" w:rsidRPr="00A26D0D" w14:paraId="72DFE56A" w14:textId="77777777" w:rsidTr="0057160A">
        <w:trPr>
          <w:trHeight w:val="877"/>
        </w:trPr>
        <w:tc>
          <w:tcPr>
            <w:tcW w:w="9765" w:type="dxa"/>
          </w:tcPr>
          <w:p w14:paraId="41FAE2BB" w14:textId="1FCC7E34" w:rsidR="00FC6776" w:rsidRPr="00A26D0D" w:rsidRDefault="00FC6776" w:rsidP="00FC6776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03125C92" w14:textId="77777777" w:rsidR="00FC6776" w:rsidRPr="00A26D0D" w:rsidRDefault="00FC6776" w:rsidP="00FC6776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14:paraId="17249E76" w14:textId="77777777" w:rsidR="00411094" w:rsidRPr="00A26D0D" w:rsidRDefault="00411094" w:rsidP="00FC6776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CB2DE1B" w14:textId="77777777" w:rsidR="00C6295D" w:rsidRPr="00A26D0D" w:rsidRDefault="00C6295D" w:rsidP="00201738">
      <w:pPr>
        <w:rPr>
          <w:rFonts w:asciiTheme="majorEastAsia" w:eastAsiaTheme="majorEastAsia" w:hAnsiTheme="majorEastAsia"/>
          <w:szCs w:val="21"/>
        </w:rPr>
      </w:pPr>
    </w:p>
    <w:p w14:paraId="12D24FB3" w14:textId="4E9A4B5B" w:rsidR="00620DCB" w:rsidRPr="00A26D0D" w:rsidRDefault="006D43E9" w:rsidP="00201738">
      <w:pPr>
        <w:rPr>
          <w:rFonts w:asciiTheme="majorEastAsia" w:eastAsiaTheme="majorEastAsia" w:hAnsiTheme="majorEastAsia"/>
          <w:szCs w:val="21"/>
        </w:rPr>
      </w:pPr>
      <w:r w:rsidRPr="00A26D0D">
        <w:rPr>
          <w:rFonts w:asciiTheme="majorEastAsia" w:eastAsiaTheme="majorEastAsia" w:hAnsiTheme="majorEastAsia"/>
          <w:szCs w:val="21"/>
        </w:rPr>
        <w:t>問</w:t>
      </w:r>
      <w:r w:rsidR="00FC6776" w:rsidRPr="00A26D0D">
        <w:rPr>
          <w:rFonts w:asciiTheme="majorEastAsia" w:eastAsiaTheme="majorEastAsia" w:hAnsiTheme="majorEastAsia" w:hint="eastAsia"/>
          <w:szCs w:val="21"/>
        </w:rPr>
        <w:t>９</w:t>
      </w:r>
      <w:r w:rsidR="00620DCB" w:rsidRPr="00A26D0D">
        <w:rPr>
          <w:rFonts w:asciiTheme="majorEastAsia" w:eastAsiaTheme="majorEastAsia" w:hAnsiTheme="majorEastAsia"/>
          <w:szCs w:val="21"/>
        </w:rPr>
        <w:t xml:space="preserve">　</w:t>
      </w:r>
      <w:r w:rsidR="00FC6776" w:rsidRPr="00A26D0D">
        <w:rPr>
          <w:rFonts w:asciiTheme="majorEastAsia" w:eastAsiaTheme="majorEastAsia" w:hAnsiTheme="majorEastAsia" w:hint="eastAsia"/>
          <w:szCs w:val="21"/>
        </w:rPr>
        <w:t>家畜ふん尿のバイオガス化や燃料化による発電・熱利用等に関連し、</w:t>
      </w:r>
      <w:r w:rsidR="001465D9" w:rsidRPr="00A26D0D">
        <w:rPr>
          <w:rFonts w:asciiTheme="majorEastAsia" w:eastAsiaTheme="majorEastAsia" w:hAnsiTheme="majorEastAsia" w:hint="eastAsia"/>
          <w:szCs w:val="21"/>
        </w:rPr>
        <w:t>貴事業所の</w:t>
      </w:r>
      <w:r w:rsidR="00620DCB" w:rsidRPr="00A26D0D">
        <w:rPr>
          <w:rFonts w:asciiTheme="majorEastAsia" w:eastAsiaTheme="majorEastAsia" w:hAnsiTheme="majorEastAsia"/>
          <w:szCs w:val="21"/>
        </w:rPr>
        <w:t>家畜厩舎および周辺施設において、熱の利用を考えていますか。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26D0D" w:rsidRPr="00A26D0D" w14:paraId="6DAD6099" w14:textId="77777777" w:rsidTr="00620DCB">
        <w:tc>
          <w:tcPr>
            <w:tcW w:w="9944" w:type="dxa"/>
          </w:tcPr>
          <w:p w14:paraId="294833BC" w14:textId="77777777" w:rsidR="00620DCB" w:rsidRPr="00A26D0D" w:rsidRDefault="00620DCB" w:rsidP="00FC677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A26D0D">
              <w:rPr>
                <w:rFonts w:asciiTheme="majorEastAsia" w:eastAsiaTheme="majorEastAsia" w:hAnsiTheme="majorEastAsia"/>
                <w:szCs w:val="21"/>
              </w:rPr>
              <w:t>例１）ビニールハウスの加温に使いたい。　例２）給湯・暖房に使用したい。等</w:t>
            </w:r>
          </w:p>
          <w:p w14:paraId="51F5857E" w14:textId="77777777" w:rsidR="00620DCB" w:rsidRPr="00A26D0D" w:rsidRDefault="00620DCB" w:rsidP="00FC677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C3A19B6" w14:textId="77777777" w:rsidR="00620DCB" w:rsidRPr="00A26D0D" w:rsidRDefault="00620DCB" w:rsidP="00FC677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14:paraId="04E20383" w14:textId="65DDE229" w:rsidR="00FC6776" w:rsidRPr="00A26D0D" w:rsidRDefault="00FC6776" w:rsidP="00FC6776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F5FCDA3" w14:textId="77777777" w:rsidR="00620DCB" w:rsidRPr="000006F3" w:rsidRDefault="00620DCB" w:rsidP="00201738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65BAF8F5" w14:textId="3E525BC5" w:rsidR="0057160A" w:rsidRPr="00FC6776" w:rsidRDefault="00FC6776" w:rsidP="0057160A">
      <w:pPr>
        <w:rPr>
          <w:rFonts w:ascii="HG創英角ｺﾞｼｯｸUB" w:eastAsia="HG創英角ｺﾞｼｯｸUB" w:hAnsi="HG創英角ｺﾞｼｯｸUB"/>
          <w:color w:val="FFFFFF" w:themeColor="background1"/>
          <w:sz w:val="24"/>
          <w:shd w:val="clear" w:color="auto" w:fill="000000" w:themeFill="text1"/>
        </w:rPr>
      </w:pPr>
      <w:r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畜産ふん尿</w:t>
      </w:r>
      <w:r w:rsidRPr="0066601A">
        <w:rPr>
          <w:rFonts w:ascii="HG創英角ｺﾞｼｯｸUB" w:eastAsia="HG創英角ｺﾞｼｯｸUB" w:hAnsi="HG創英角ｺﾞｼｯｸUB" w:hint="eastAsia"/>
          <w:color w:val="FFFFFF" w:themeColor="background1"/>
          <w:sz w:val="24"/>
          <w:shd w:val="clear" w:color="auto" w:fill="000000" w:themeFill="text1"/>
        </w:rPr>
        <w:t>のバイオマスエネルギー化に関心のある方にうかがいます。</w:t>
      </w:r>
    </w:p>
    <w:p w14:paraId="030FD3A7" w14:textId="5E6F3365" w:rsidR="0057160A" w:rsidRPr="00A26D0D" w:rsidRDefault="0057160A" w:rsidP="0057160A">
      <w:pPr>
        <w:rPr>
          <w:rFonts w:asciiTheme="majorEastAsia" w:eastAsiaTheme="majorEastAsia" w:hAnsiTheme="majorEastAsia"/>
          <w:szCs w:val="21"/>
        </w:rPr>
      </w:pPr>
      <w:r w:rsidRPr="00A26D0D">
        <w:rPr>
          <w:rFonts w:asciiTheme="majorEastAsia" w:eastAsiaTheme="majorEastAsia" w:hAnsiTheme="majorEastAsia" w:hint="eastAsia"/>
          <w:szCs w:val="21"/>
        </w:rPr>
        <w:t>問１０　問</w:t>
      </w:r>
      <w:r w:rsidR="00FC6776" w:rsidRPr="00A26D0D">
        <w:rPr>
          <w:rFonts w:asciiTheme="majorEastAsia" w:eastAsiaTheme="majorEastAsia" w:hAnsiTheme="majorEastAsia" w:hint="eastAsia"/>
          <w:szCs w:val="21"/>
        </w:rPr>
        <w:t>６</w:t>
      </w:r>
      <w:r w:rsidRPr="00A26D0D">
        <w:rPr>
          <w:rFonts w:asciiTheme="majorEastAsia" w:eastAsiaTheme="majorEastAsia" w:hAnsiTheme="majorEastAsia" w:hint="eastAsia"/>
          <w:szCs w:val="21"/>
        </w:rPr>
        <w:t>で「１．」、「２．」を選択した方に質問です。供給事業への参入の主な契機、または参入を考える主な契機はどのようなことですか。あてはまる番号をすべて選んで、番号に○をつけて下さい。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1751" w:rsidRPr="00A26D0D" w14:paraId="085DC93F" w14:textId="77777777" w:rsidTr="00E1270C">
        <w:tc>
          <w:tcPr>
            <w:tcW w:w="9776" w:type="dxa"/>
          </w:tcPr>
          <w:p w14:paraId="11375C34" w14:textId="77777777" w:rsidR="0057160A" w:rsidRPr="00A26D0D" w:rsidRDefault="0057160A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26D0D">
              <w:rPr>
                <w:rFonts w:asciiTheme="majorEastAsia" w:eastAsiaTheme="majorEastAsia" w:hAnsiTheme="majorEastAsia" w:hint="eastAsia"/>
                <w:szCs w:val="21"/>
              </w:rPr>
              <w:t>１．固定価格買取制度により市場拡大が見込める（見込めた）ため</w:t>
            </w:r>
          </w:p>
          <w:p w14:paraId="13D8E2A7" w14:textId="77777777" w:rsidR="0057160A" w:rsidRPr="00A26D0D" w:rsidRDefault="0057160A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26D0D">
              <w:rPr>
                <w:rFonts w:asciiTheme="majorEastAsia" w:eastAsiaTheme="majorEastAsia" w:hAnsiTheme="majorEastAsia" w:hint="eastAsia"/>
                <w:szCs w:val="21"/>
              </w:rPr>
              <w:t>２．企業の社会的責任（ＣＳＲ）、地球環境保全などの社会貢献のため</w:t>
            </w:r>
          </w:p>
          <w:p w14:paraId="027BEE26" w14:textId="77777777" w:rsidR="0057160A" w:rsidRPr="00A26D0D" w:rsidRDefault="0057160A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26D0D">
              <w:rPr>
                <w:rFonts w:asciiTheme="majorEastAsia" w:eastAsiaTheme="majorEastAsia" w:hAnsiTheme="majorEastAsia" w:hint="eastAsia"/>
                <w:szCs w:val="21"/>
              </w:rPr>
              <w:t>３．関連する技術や設備を保有している（いた）ため</w:t>
            </w:r>
          </w:p>
          <w:p w14:paraId="676BD43C" w14:textId="77777777" w:rsidR="0057160A" w:rsidRPr="00A26D0D" w:rsidRDefault="0057160A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26D0D">
              <w:rPr>
                <w:rFonts w:asciiTheme="majorEastAsia" w:eastAsiaTheme="majorEastAsia" w:hAnsiTheme="majorEastAsia" w:hint="eastAsia"/>
                <w:szCs w:val="21"/>
              </w:rPr>
              <w:t>４．取引先企業からの要請がある（あった）ため</w:t>
            </w:r>
          </w:p>
          <w:p w14:paraId="2EB9F6FD" w14:textId="77777777" w:rsidR="0057160A" w:rsidRPr="00A26D0D" w:rsidRDefault="0057160A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26D0D">
              <w:rPr>
                <w:rFonts w:asciiTheme="majorEastAsia" w:eastAsiaTheme="majorEastAsia" w:hAnsiTheme="majorEastAsia" w:hint="eastAsia"/>
                <w:szCs w:val="21"/>
              </w:rPr>
              <w:t>５．公的支援策が利用できる（できた）ため</w:t>
            </w:r>
          </w:p>
          <w:p w14:paraId="2F4515B0" w14:textId="77777777" w:rsidR="0057160A" w:rsidRPr="00A26D0D" w:rsidRDefault="0057160A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26D0D">
              <w:rPr>
                <w:rFonts w:asciiTheme="majorEastAsia" w:eastAsiaTheme="majorEastAsia" w:hAnsiTheme="majorEastAsia" w:hint="eastAsia"/>
                <w:szCs w:val="21"/>
              </w:rPr>
              <w:t>６．その他（　　　　　　　　　　　　　　　　　　　　　　　　　）</w:t>
            </w:r>
          </w:p>
        </w:tc>
      </w:tr>
    </w:tbl>
    <w:p w14:paraId="0827D95F" w14:textId="77777777" w:rsidR="0057160A" w:rsidRPr="00A26D0D" w:rsidRDefault="0057160A" w:rsidP="00ED44A6">
      <w:pPr>
        <w:rPr>
          <w:rFonts w:ascii="HG創英角ｺﾞｼｯｸUB" w:eastAsia="HG創英角ｺﾞｼｯｸUB" w:hAnsi="HG創英角ｺﾞｼｯｸUB"/>
          <w:szCs w:val="21"/>
          <w:shd w:val="clear" w:color="auto" w:fill="000000" w:themeFill="text1"/>
        </w:rPr>
      </w:pPr>
    </w:p>
    <w:p w14:paraId="70E73848" w14:textId="5E54C721" w:rsidR="00B55764" w:rsidRPr="000006F3" w:rsidRDefault="006D43E9" w:rsidP="00B55764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A26D0D">
        <w:rPr>
          <w:rFonts w:asciiTheme="majorEastAsia" w:eastAsiaTheme="majorEastAsia" w:hAnsiTheme="majorEastAsia" w:hint="eastAsia"/>
          <w:szCs w:val="21"/>
        </w:rPr>
        <w:t>問１</w:t>
      </w:r>
      <w:r w:rsidR="0057160A" w:rsidRPr="00A26D0D">
        <w:rPr>
          <w:rFonts w:asciiTheme="majorEastAsia" w:eastAsiaTheme="majorEastAsia" w:hAnsiTheme="majorEastAsia" w:hint="eastAsia"/>
          <w:szCs w:val="21"/>
        </w:rPr>
        <w:t>１</w:t>
      </w:r>
      <w:r w:rsidR="00B55764" w:rsidRPr="00A26D0D">
        <w:rPr>
          <w:rFonts w:asciiTheme="majorEastAsia" w:eastAsiaTheme="majorEastAsia" w:hAnsiTheme="majorEastAsia" w:hint="eastAsia"/>
          <w:szCs w:val="21"/>
        </w:rPr>
        <w:t xml:space="preserve">　今後、これらのバイオマス資源や未利用熱の活用を進めるためには、どのような支援策が必要で</w:t>
      </w:r>
      <w:r w:rsidR="001C5382" w:rsidRPr="00A26D0D">
        <w:rPr>
          <w:rFonts w:asciiTheme="majorEastAsia" w:eastAsiaTheme="majorEastAsia" w:hAnsiTheme="majorEastAsia" w:hint="eastAsia"/>
          <w:szCs w:val="21"/>
        </w:rPr>
        <w:t>す</w:t>
      </w:r>
      <w:r w:rsidR="00B55764" w:rsidRPr="000006F3">
        <w:rPr>
          <w:rFonts w:asciiTheme="majorEastAsia" w:eastAsiaTheme="majorEastAsia" w:hAnsiTheme="majorEastAsia" w:hint="eastAsia"/>
          <w:color w:val="000000" w:themeColor="text1"/>
          <w:szCs w:val="21"/>
        </w:rPr>
        <w:t>か。当てはまるものすべてに〇を付けてください。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06904" w:rsidRPr="00B175A6" w14:paraId="53072092" w14:textId="77777777" w:rsidTr="00B55764">
        <w:tc>
          <w:tcPr>
            <w:tcW w:w="9736" w:type="dxa"/>
          </w:tcPr>
          <w:p w14:paraId="607C14DF" w14:textId="77777777" w:rsidR="00C6295D" w:rsidRPr="00B175A6" w:rsidRDefault="00C6295D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175A6">
              <w:rPr>
                <w:rFonts w:asciiTheme="majorEastAsia" w:eastAsiaTheme="majorEastAsia" w:hAnsiTheme="majorEastAsia" w:hint="eastAsia"/>
                <w:szCs w:val="21"/>
              </w:rPr>
              <w:t>１．融資（研究・開発・設備導入に対する融資）</w:t>
            </w:r>
          </w:p>
          <w:p w14:paraId="1339A7CD" w14:textId="77777777" w:rsidR="00C6295D" w:rsidRPr="00B175A6" w:rsidRDefault="00C6295D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175A6">
              <w:rPr>
                <w:rFonts w:asciiTheme="majorEastAsia" w:eastAsiaTheme="majorEastAsia" w:hAnsiTheme="majorEastAsia" w:hint="eastAsia"/>
                <w:szCs w:val="21"/>
              </w:rPr>
              <w:t>２．補助（研究・開発・設備導入に対する補助）</w:t>
            </w:r>
          </w:p>
          <w:p w14:paraId="25E70F75" w14:textId="77777777" w:rsidR="00C6295D" w:rsidRPr="00B175A6" w:rsidRDefault="00C6295D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175A6">
              <w:rPr>
                <w:rFonts w:asciiTheme="majorEastAsia" w:eastAsiaTheme="majorEastAsia" w:hAnsiTheme="majorEastAsia" w:hint="eastAsia"/>
                <w:szCs w:val="21"/>
              </w:rPr>
              <w:t>３．情報発信（講座・セミナーの開催）</w:t>
            </w:r>
          </w:p>
          <w:p w14:paraId="2C48C6E2" w14:textId="77777777" w:rsidR="00C6295D" w:rsidRPr="00B175A6" w:rsidRDefault="00C6295D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175A6">
              <w:rPr>
                <w:rFonts w:asciiTheme="majorEastAsia" w:eastAsiaTheme="majorEastAsia" w:hAnsiTheme="majorEastAsia" w:hint="eastAsia"/>
                <w:szCs w:val="21"/>
              </w:rPr>
              <w:t>４．情報発信（メールや紙面等での発信）</w:t>
            </w:r>
          </w:p>
          <w:p w14:paraId="7F029B99" w14:textId="77777777" w:rsidR="00C6295D" w:rsidRPr="00B175A6" w:rsidRDefault="00C6295D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175A6">
              <w:rPr>
                <w:rFonts w:asciiTheme="majorEastAsia" w:eastAsiaTheme="majorEastAsia" w:hAnsiTheme="majorEastAsia" w:hint="eastAsia"/>
                <w:szCs w:val="21"/>
              </w:rPr>
              <w:t>５．マッチング（技術シーズとニーズのマッチング）</w:t>
            </w:r>
          </w:p>
          <w:p w14:paraId="22183212" w14:textId="77777777" w:rsidR="00C6295D" w:rsidRPr="00B175A6" w:rsidRDefault="00C6295D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175A6">
              <w:rPr>
                <w:rFonts w:asciiTheme="majorEastAsia" w:eastAsiaTheme="majorEastAsia" w:hAnsiTheme="majorEastAsia" w:hint="eastAsia"/>
                <w:szCs w:val="21"/>
              </w:rPr>
              <w:t>６．導入先（需要施設・土地等）の情報提供</w:t>
            </w:r>
          </w:p>
          <w:p w14:paraId="1545AF30" w14:textId="77777777" w:rsidR="00C6295D" w:rsidRPr="00B175A6" w:rsidRDefault="00C6295D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175A6">
              <w:rPr>
                <w:rFonts w:asciiTheme="majorEastAsia" w:eastAsiaTheme="majorEastAsia" w:hAnsiTheme="majorEastAsia" w:hint="eastAsia"/>
                <w:szCs w:val="21"/>
              </w:rPr>
              <w:t>７．補助、情報発信、産学官とのマッチング等への環境産業コーディネーターの派遣制度</w:t>
            </w:r>
          </w:p>
          <w:p w14:paraId="2D5E8554" w14:textId="77777777" w:rsidR="00C6295D" w:rsidRPr="00B175A6" w:rsidRDefault="00C6295D" w:rsidP="00C6295D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B175A6">
              <w:rPr>
                <w:rFonts w:asciiTheme="majorEastAsia" w:eastAsiaTheme="majorEastAsia" w:hAnsiTheme="majorEastAsia" w:hint="eastAsia"/>
                <w:szCs w:val="21"/>
              </w:rPr>
              <w:t>８．技術、ノウハウ、販路開拓等へのコンサルタント派遣制度等</w:t>
            </w:r>
          </w:p>
          <w:p w14:paraId="0A394B37" w14:textId="1E2DA688" w:rsidR="00B55764" w:rsidRPr="00B175A6" w:rsidRDefault="00C6295D" w:rsidP="00C6295D">
            <w:pPr>
              <w:spacing w:line="320" w:lineRule="exact"/>
              <w:ind w:firstLineChars="100" w:firstLine="210"/>
              <w:rPr>
                <w:rFonts w:ascii="HG創英角ｺﾞｼｯｸUB" w:eastAsia="HG創英角ｺﾞｼｯｸUB" w:hAnsi="HG創英角ｺﾞｼｯｸUB"/>
                <w:szCs w:val="21"/>
                <w:shd w:val="clear" w:color="auto" w:fill="000000" w:themeFill="text1"/>
              </w:rPr>
            </w:pPr>
            <w:r w:rsidRPr="00B175A6">
              <w:rPr>
                <w:rFonts w:asciiTheme="majorEastAsia" w:eastAsiaTheme="majorEastAsia" w:hAnsiTheme="majorEastAsia" w:hint="eastAsia"/>
                <w:szCs w:val="21"/>
              </w:rPr>
              <w:t>９．その他（　　　　　　　　　　　　　　　　　　　　　　　　　　　　　　）</w:t>
            </w:r>
          </w:p>
        </w:tc>
      </w:tr>
    </w:tbl>
    <w:p w14:paraId="7E0A3887" w14:textId="112192FF" w:rsidR="00ED44A6" w:rsidRPr="00B175A6" w:rsidRDefault="002B77E0" w:rsidP="00ED44A6">
      <w:pPr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 w:rsidRPr="00B175A6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モデル</w:t>
      </w:r>
      <w:r w:rsidR="00166053" w:rsidRPr="00B175A6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地域</w:t>
      </w:r>
      <w:r w:rsidR="00C46792" w:rsidRPr="00B175A6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の調査への</w:t>
      </w:r>
      <w:r w:rsidR="00ED44A6" w:rsidRPr="00B175A6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ご協力のお願い　　　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B175A6" w:rsidRPr="00B175A6" w14:paraId="1B60FE89" w14:textId="77777777" w:rsidTr="001460A2">
        <w:tc>
          <w:tcPr>
            <w:tcW w:w="9736" w:type="dxa"/>
          </w:tcPr>
          <w:p w14:paraId="6BC06012" w14:textId="0E9744B5" w:rsidR="00472AB3" w:rsidRPr="00B175A6" w:rsidRDefault="00472AB3" w:rsidP="00472AB3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B175A6">
              <w:rPr>
                <w:rFonts w:asciiTheme="minorEastAsia" w:hAnsiTheme="minorEastAsia" w:hint="eastAsia"/>
                <w:szCs w:val="21"/>
              </w:rPr>
              <w:t>この事業の中で、宮城県内において、実現性の高い事業スキームの検討に加え、モデル地域を選定し、検討を進めることとしております。</w:t>
            </w:r>
          </w:p>
          <w:p w14:paraId="4E328E18" w14:textId="77777777" w:rsidR="00472AB3" w:rsidRPr="00B175A6" w:rsidRDefault="00472AB3" w:rsidP="00472AB3">
            <w:pPr>
              <w:spacing w:line="28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B175A6">
              <w:rPr>
                <w:rFonts w:asciiTheme="minorEastAsia" w:hAnsiTheme="minorEastAsia" w:hint="eastAsia"/>
                <w:szCs w:val="21"/>
              </w:rPr>
              <w:t>選定したモデル地域においては、バイオマス資源の供給量や、需要地域・施設の可能性調査を行うとともに、事業主体の検討や事業収支シミュレーションなどの試算を実施し、モデルとしての事業スキーム等を検討していきます（調査委託コンサルタントが実施）。</w:t>
            </w:r>
          </w:p>
          <w:p w14:paraId="6DBA33C5" w14:textId="07D9A3D6" w:rsidR="00ED44A6" w:rsidRPr="00B175A6" w:rsidRDefault="00472AB3" w:rsidP="00581D2A">
            <w:pPr>
              <w:spacing w:line="280" w:lineRule="exact"/>
              <w:ind w:firstLineChars="100" w:firstLine="210"/>
              <w:rPr>
                <w:rFonts w:asciiTheme="minorEastAsia" w:hAnsiTheme="minorEastAsia"/>
              </w:rPr>
            </w:pPr>
            <w:r w:rsidRPr="00B175A6">
              <w:rPr>
                <w:rFonts w:asciiTheme="minorEastAsia" w:hAnsiTheme="minorEastAsia" w:hint="eastAsia"/>
                <w:szCs w:val="21"/>
              </w:rPr>
              <w:t>ご協力いただける事業者様においては、関係される事業者との調整（紹介等）、事業スキーム及び実現可能性（事業採算性）等の検討に関しての情報提供など、調査へのご協力をお願いする予定です。</w:t>
            </w:r>
          </w:p>
        </w:tc>
      </w:tr>
    </w:tbl>
    <w:p w14:paraId="73118BE2" w14:textId="77777777" w:rsidR="00ED44A6" w:rsidRPr="000006F3" w:rsidRDefault="00ED44A6" w:rsidP="00ED44A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3304D33" w14:textId="1BBDE4C9" w:rsidR="001460A2" w:rsidRPr="000006F3" w:rsidRDefault="001460A2" w:rsidP="00ED44A6">
      <w:pPr>
        <w:rPr>
          <w:rFonts w:asciiTheme="majorEastAsia" w:eastAsiaTheme="majorEastAsia" w:hAnsiTheme="majorEastAsia"/>
          <w:szCs w:val="21"/>
        </w:rPr>
      </w:pPr>
      <w:r w:rsidRPr="000006F3">
        <w:rPr>
          <w:rFonts w:asciiTheme="majorEastAsia" w:eastAsiaTheme="majorEastAsia" w:hAnsiTheme="majorEastAsia" w:hint="eastAsia"/>
          <w:color w:val="000000" w:themeColor="text1"/>
          <w:szCs w:val="21"/>
        </w:rPr>
        <w:t>問</w:t>
      </w:r>
      <w:r w:rsidR="00A544F8" w:rsidRPr="000006F3">
        <w:rPr>
          <w:rFonts w:asciiTheme="majorEastAsia" w:eastAsiaTheme="majorEastAsia" w:hAnsiTheme="majorEastAsia" w:hint="eastAsia"/>
          <w:color w:val="000000" w:themeColor="text1"/>
          <w:szCs w:val="21"/>
        </w:rPr>
        <w:t>１</w:t>
      </w:r>
      <w:r w:rsidR="001F4091" w:rsidRPr="000006F3">
        <w:rPr>
          <w:rFonts w:asciiTheme="majorEastAsia" w:eastAsiaTheme="majorEastAsia" w:hAnsiTheme="majorEastAsia" w:hint="eastAsia"/>
          <w:color w:val="000000" w:themeColor="text1"/>
          <w:szCs w:val="21"/>
        </w:rPr>
        <w:t>２</w:t>
      </w:r>
      <w:r w:rsidR="00ED44A6" w:rsidRPr="000006F3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</w:t>
      </w:r>
      <w:r w:rsidR="00166053" w:rsidRPr="000006F3">
        <w:rPr>
          <w:rFonts w:asciiTheme="majorEastAsia" w:eastAsiaTheme="majorEastAsia" w:hAnsiTheme="majorEastAsia" w:hint="eastAsia"/>
          <w:color w:val="000000" w:themeColor="text1"/>
          <w:szCs w:val="21"/>
        </w:rPr>
        <w:t>現時点において、</w:t>
      </w:r>
      <w:r w:rsidRPr="000006F3">
        <w:rPr>
          <w:rFonts w:asciiTheme="majorEastAsia" w:eastAsiaTheme="majorEastAsia" w:hAnsiTheme="majorEastAsia" w:hint="eastAsia"/>
          <w:color w:val="000000" w:themeColor="text1"/>
          <w:szCs w:val="21"/>
        </w:rPr>
        <w:t>本</w:t>
      </w:r>
      <w:r w:rsidR="00266F2A" w:rsidRPr="000006F3">
        <w:rPr>
          <w:rFonts w:asciiTheme="majorEastAsia" w:eastAsiaTheme="majorEastAsia" w:hAnsiTheme="majorEastAsia" w:hint="eastAsia"/>
          <w:color w:val="000000" w:themeColor="text1"/>
          <w:szCs w:val="21"/>
        </w:rPr>
        <w:t>事業</w:t>
      </w:r>
      <w:r w:rsidRPr="000006F3">
        <w:rPr>
          <w:rFonts w:asciiTheme="majorEastAsia" w:eastAsiaTheme="majorEastAsia" w:hAnsiTheme="majorEastAsia" w:hint="eastAsia"/>
          <w:color w:val="000000" w:themeColor="text1"/>
          <w:szCs w:val="21"/>
        </w:rPr>
        <w:t>の対象地域（モデル地域）として、</w:t>
      </w:r>
      <w:r w:rsidR="00266F2A" w:rsidRPr="000006F3">
        <w:rPr>
          <w:rFonts w:asciiTheme="majorEastAsia" w:eastAsiaTheme="majorEastAsia" w:hAnsiTheme="majorEastAsia" w:hint="eastAsia"/>
          <w:szCs w:val="21"/>
        </w:rPr>
        <w:t>調査に</w:t>
      </w:r>
      <w:r w:rsidR="00D8035A" w:rsidRPr="000006F3">
        <w:rPr>
          <w:rFonts w:asciiTheme="majorEastAsia" w:eastAsiaTheme="majorEastAsia" w:hAnsiTheme="majorEastAsia" w:hint="eastAsia"/>
          <w:szCs w:val="21"/>
        </w:rPr>
        <w:t>協力</w:t>
      </w:r>
      <w:r w:rsidRPr="000006F3">
        <w:rPr>
          <w:rFonts w:asciiTheme="majorEastAsia" w:eastAsiaTheme="majorEastAsia" w:hAnsiTheme="majorEastAsia" w:hint="eastAsia"/>
          <w:szCs w:val="21"/>
        </w:rPr>
        <w:t>意向はあ</w:t>
      </w:r>
      <w:r w:rsidR="00266F2A" w:rsidRPr="000006F3">
        <w:rPr>
          <w:rFonts w:asciiTheme="majorEastAsia" w:eastAsiaTheme="majorEastAsia" w:hAnsiTheme="majorEastAsia" w:hint="eastAsia"/>
          <w:szCs w:val="21"/>
        </w:rPr>
        <w:t>り</w:t>
      </w:r>
      <w:r w:rsidR="00266F2A" w:rsidRPr="00A26D0D">
        <w:rPr>
          <w:rFonts w:asciiTheme="majorEastAsia" w:eastAsiaTheme="majorEastAsia" w:hAnsiTheme="majorEastAsia" w:hint="eastAsia"/>
          <w:szCs w:val="21"/>
        </w:rPr>
        <w:t>ます</w:t>
      </w:r>
      <w:r w:rsidRPr="00A26D0D">
        <w:rPr>
          <w:rFonts w:asciiTheme="majorEastAsia" w:eastAsiaTheme="majorEastAsia" w:hAnsiTheme="majorEastAsia" w:hint="eastAsia"/>
          <w:szCs w:val="21"/>
        </w:rPr>
        <w:t>か</w:t>
      </w:r>
      <w:r w:rsidRPr="000006F3">
        <w:rPr>
          <w:rFonts w:asciiTheme="majorEastAsia" w:eastAsiaTheme="majorEastAsia" w:hAnsiTheme="majorEastAsia" w:hint="eastAsia"/>
          <w:szCs w:val="21"/>
        </w:rPr>
        <w:t>。１つに○を付けてください。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44A6" w:rsidRPr="000006F3" w14:paraId="6D80D3A7" w14:textId="77777777" w:rsidTr="00012055">
        <w:tc>
          <w:tcPr>
            <w:tcW w:w="9776" w:type="dxa"/>
          </w:tcPr>
          <w:p w14:paraId="6F0E46CF" w14:textId="77777777" w:rsidR="001460A2" w:rsidRPr="000006F3" w:rsidRDefault="001460A2" w:rsidP="000006F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="00C46792" w:rsidRPr="000006F3">
              <w:rPr>
                <w:rFonts w:asciiTheme="majorEastAsia" w:eastAsiaTheme="majorEastAsia" w:hAnsiTheme="majorEastAsia" w:hint="eastAsia"/>
                <w:szCs w:val="21"/>
              </w:rPr>
              <w:t>調査に協力</w:t>
            </w:r>
            <w:r w:rsidR="00D8035A" w:rsidRPr="000006F3">
              <w:rPr>
                <w:rFonts w:asciiTheme="majorEastAsia" w:eastAsiaTheme="majorEastAsia" w:hAnsiTheme="majorEastAsia" w:hint="eastAsia"/>
                <w:szCs w:val="21"/>
              </w:rPr>
              <w:t>できる</w:t>
            </w:r>
          </w:p>
          <w:p w14:paraId="11BF76A1" w14:textId="77777777" w:rsidR="00ED44A6" w:rsidRPr="000006F3" w:rsidRDefault="001460A2" w:rsidP="000006F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２．</w:t>
            </w:r>
            <w:r w:rsidR="00D8035A" w:rsidRPr="000006F3">
              <w:rPr>
                <w:rFonts w:asciiTheme="majorEastAsia" w:eastAsiaTheme="majorEastAsia" w:hAnsiTheme="majorEastAsia" w:hint="eastAsia"/>
                <w:szCs w:val="21"/>
              </w:rPr>
              <w:t>調査に協力できない</w:t>
            </w:r>
          </w:p>
          <w:p w14:paraId="7936B99B" w14:textId="77777777" w:rsidR="00950C8E" w:rsidRPr="000006F3" w:rsidRDefault="00950C8E" w:rsidP="000006F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３．</w:t>
            </w:r>
            <w:r w:rsidR="00266F2A" w:rsidRPr="000006F3">
              <w:rPr>
                <w:rFonts w:asciiTheme="majorEastAsia" w:eastAsiaTheme="majorEastAsia" w:hAnsiTheme="majorEastAsia" w:hint="eastAsia"/>
                <w:szCs w:val="21"/>
              </w:rPr>
              <w:t>わからない</w:t>
            </w:r>
          </w:p>
          <w:p w14:paraId="437B5536" w14:textId="77777777" w:rsidR="00ED44A6" w:rsidRPr="000006F3" w:rsidRDefault="00950C8E" w:rsidP="000006F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1460A2" w:rsidRPr="000006F3">
              <w:rPr>
                <w:rFonts w:asciiTheme="majorEastAsia" w:eastAsiaTheme="majorEastAsia" w:hAnsiTheme="majorEastAsia" w:hint="eastAsia"/>
                <w:szCs w:val="21"/>
              </w:rPr>
              <w:t xml:space="preserve">．その他（　　　　　　　　　　　　　</w:t>
            </w:r>
            <w:r w:rsidR="002238D3" w:rsidRPr="000006F3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1460A2" w:rsidRPr="000006F3">
              <w:rPr>
                <w:rFonts w:asciiTheme="majorEastAsia" w:eastAsiaTheme="majorEastAsia" w:hAnsiTheme="majorEastAsia" w:hint="eastAsia"/>
                <w:szCs w:val="21"/>
              </w:rPr>
              <w:t xml:space="preserve">　　　）</w:t>
            </w:r>
          </w:p>
        </w:tc>
      </w:tr>
    </w:tbl>
    <w:p w14:paraId="707DB317" w14:textId="77777777" w:rsidR="000006F3" w:rsidRPr="000006F3" w:rsidRDefault="000006F3" w:rsidP="001460A2">
      <w:pPr>
        <w:rPr>
          <w:rFonts w:ascii="HG創英角ｺﾞｼｯｸUB" w:eastAsia="HG創英角ｺﾞｼｯｸUB" w:hAnsi="HG創英角ｺﾞｼｯｸUB"/>
          <w:szCs w:val="21"/>
          <w:shd w:val="clear" w:color="auto" w:fill="000000" w:themeFill="text1"/>
        </w:rPr>
      </w:pPr>
    </w:p>
    <w:p w14:paraId="0DC33C47" w14:textId="73828037" w:rsidR="001460A2" w:rsidRPr="0057160A" w:rsidRDefault="00F97985" w:rsidP="0057160A">
      <w:pPr>
        <w:widowControl/>
        <w:jc w:val="left"/>
        <w:rPr>
          <w:rFonts w:ascii="HG創英角ｺﾞｼｯｸUB" w:eastAsia="HG創英角ｺﾞｼｯｸUB" w:hAnsi="HG創英角ｺﾞｼｯｸUB"/>
          <w:sz w:val="24"/>
          <w:shd w:val="clear" w:color="auto" w:fill="000000" w:themeFill="text1"/>
        </w:rPr>
      </w:pPr>
      <w:r w:rsidRPr="0057160A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　</w:t>
      </w:r>
      <w:r w:rsidR="00201738" w:rsidRPr="0057160A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>貴事業所</w:t>
      </w:r>
      <w:r w:rsidR="001460A2" w:rsidRPr="0057160A">
        <w:rPr>
          <w:rFonts w:ascii="HG創英角ｺﾞｼｯｸUB" w:eastAsia="HG創英角ｺﾞｼｯｸUB" w:hAnsi="HG創英角ｺﾞｼｯｸUB" w:hint="eastAsia"/>
          <w:sz w:val="24"/>
          <w:shd w:val="clear" w:color="auto" w:fill="000000" w:themeFill="text1"/>
        </w:rPr>
        <w:t xml:space="preserve">についてお聞きします。　　　　　　　　　　　　　　　　　　　　　　　　　　</w:t>
      </w:r>
    </w:p>
    <w:p w14:paraId="5AF2B055" w14:textId="7F670287" w:rsidR="00ED44A6" w:rsidRPr="000006F3" w:rsidRDefault="001460A2" w:rsidP="00ED44A6">
      <w:pPr>
        <w:rPr>
          <w:rFonts w:asciiTheme="majorEastAsia" w:eastAsiaTheme="majorEastAsia" w:hAnsiTheme="majorEastAsia"/>
          <w:szCs w:val="21"/>
        </w:rPr>
      </w:pPr>
      <w:r w:rsidRPr="000006F3">
        <w:rPr>
          <w:rFonts w:asciiTheme="majorEastAsia" w:eastAsiaTheme="majorEastAsia" w:hAnsiTheme="majorEastAsia" w:hint="eastAsia"/>
          <w:szCs w:val="21"/>
        </w:rPr>
        <w:t>問</w:t>
      </w:r>
      <w:r w:rsidR="00201738" w:rsidRPr="000006F3">
        <w:rPr>
          <w:rFonts w:asciiTheme="majorEastAsia" w:eastAsiaTheme="majorEastAsia" w:hAnsiTheme="majorEastAsia" w:hint="eastAsia"/>
          <w:szCs w:val="21"/>
        </w:rPr>
        <w:t>１</w:t>
      </w:r>
      <w:r w:rsidR="0057160A" w:rsidRPr="000006F3">
        <w:rPr>
          <w:rFonts w:asciiTheme="majorEastAsia" w:eastAsiaTheme="majorEastAsia" w:hAnsiTheme="majorEastAsia" w:hint="eastAsia"/>
          <w:szCs w:val="21"/>
        </w:rPr>
        <w:t>３</w:t>
      </w:r>
      <w:r w:rsidR="00ED44A6" w:rsidRPr="000006F3">
        <w:rPr>
          <w:rFonts w:asciiTheme="majorEastAsia" w:eastAsiaTheme="majorEastAsia" w:hAnsiTheme="majorEastAsia" w:hint="eastAsia"/>
          <w:szCs w:val="21"/>
        </w:rPr>
        <w:t xml:space="preserve">　</w:t>
      </w:r>
      <w:r w:rsidR="00201738" w:rsidRPr="000006F3">
        <w:rPr>
          <w:rFonts w:asciiTheme="majorEastAsia" w:eastAsiaTheme="majorEastAsia" w:hAnsiTheme="majorEastAsia" w:hint="eastAsia"/>
          <w:szCs w:val="21"/>
        </w:rPr>
        <w:t>貴事業所</w:t>
      </w:r>
      <w:r w:rsidRPr="000006F3">
        <w:rPr>
          <w:rFonts w:asciiTheme="majorEastAsia" w:eastAsiaTheme="majorEastAsia" w:hAnsiTheme="majorEastAsia" w:hint="eastAsia"/>
          <w:szCs w:val="21"/>
        </w:rPr>
        <w:t>名をお教えください。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44A6" w:rsidRPr="000006F3" w14:paraId="28B1DEC9" w14:textId="77777777" w:rsidTr="00671904">
        <w:trPr>
          <w:trHeight w:val="323"/>
        </w:trPr>
        <w:tc>
          <w:tcPr>
            <w:tcW w:w="9776" w:type="dxa"/>
          </w:tcPr>
          <w:p w14:paraId="2B63A4B1" w14:textId="77777777" w:rsidR="001460A2" w:rsidRPr="000006F3" w:rsidRDefault="001460A2" w:rsidP="00D51AE5">
            <w:pPr>
              <w:spacing w:beforeLines="50" w:before="180" w:afterLines="50" w:after="18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C2B33BE" w14:textId="77777777" w:rsidR="00ED44A6" w:rsidRPr="000006F3" w:rsidRDefault="00ED44A6" w:rsidP="00ED44A6">
      <w:pPr>
        <w:rPr>
          <w:rFonts w:asciiTheme="majorEastAsia" w:eastAsiaTheme="majorEastAsia" w:hAnsiTheme="majorEastAsia"/>
          <w:szCs w:val="21"/>
        </w:rPr>
      </w:pPr>
    </w:p>
    <w:p w14:paraId="606CCD46" w14:textId="0853C208" w:rsidR="00ED44A6" w:rsidRPr="000006F3" w:rsidRDefault="00560C4B" w:rsidP="00ED44A6">
      <w:pPr>
        <w:rPr>
          <w:rFonts w:asciiTheme="majorEastAsia" w:eastAsiaTheme="majorEastAsia" w:hAnsiTheme="majorEastAsia"/>
          <w:szCs w:val="21"/>
        </w:rPr>
      </w:pPr>
      <w:r w:rsidRPr="000006F3">
        <w:rPr>
          <w:rFonts w:asciiTheme="majorEastAsia" w:eastAsiaTheme="majorEastAsia" w:hAnsiTheme="majorEastAsia" w:hint="eastAsia"/>
          <w:szCs w:val="21"/>
        </w:rPr>
        <w:t>問</w:t>
      </w:r>
      <w:r w:rsidR="000D1BA3" w:rsidRPr="000006F3">
        <w:rPr>
          <w:rFonts w:asciiTheme="majorEastAsia" w:eastAsiaTheme="majorEastAsia" w:hAnsiTheme="majorEastAsia" w:hint="eastAsia"/>
          <w:szCs w:val="21"/>
        </w:rPr>
        <w:t>１</w:t>
      </w:r>
      <w:r w:rsidR="0057160A" w:rsidRPr="000006F3">
        <w:rPr>
          <w:rFonts w:asciiTheme="majorEastAsia" w:eastAsiaTheme="majorEastAsia" w:hAnsiTheme="majorEastAsia" w:hint="eastAsia"/>
          <w:szCs w:val="21"/>
        </w:rPr>
        <w:t>４</w:t>
      </w:r>
      <w:r w:rsidR="00ED44A6" w:rsidRPr="000006F3">
        <w:rPr>
          <w:rFonts w:asciiTheme="majorEastAsia" w:eastAsiaTheme="majorEastAsia" w:hAnsiTheme="majorEastAsia" w:hint="eastAsia"/>
          <w:szCs w:val="21"/>
        </w:rPr>
        <w:t xml:space="preserve">　</w:t>
      </w:r>
      <w:r w:rsidR="000D1BA3" w:rsidRPr="000006F3">
        <w:rPr>
          <w:rFonts w:asciiTheme="majorEastAsia" w:eastAsiaTheme="majorEastAsia" w:hAnsiTheme="majorEastAsia" w:hint="eastAsia"/>
          <w:szCs w:val="21"/>
        </w:rPr>
        <w:t>窓口となるご担当者の所属</w:t>
      </w:r>
      <w:r w:rsidR="0057160A" w:rsidRPr="000006F3">
        <w:rPr>
          <w:rFonts w:asciiTheme="majorEastAsia" w:eastAsiaTheme="majorEastAsia" w:hAnsiTheme="majorEastAsia" w:hint="eastAsia"/>
          <w:szCs w:val="21"/>
        </w:rPr>
        <w:t>部署</w:t>
      </w:r>
      <w:r w:rsidR="001460A2" w:rsidRPr="000006F3">
        <w:rPr>
          <w:rFonts w:asciiTheme="majorEastAsia" w:eastAsiaTheme="majorEastAsia" w:hAnsiTheme="majorEastAsia" w:hint="eastAsia"/>
          <w:szCs w:val="21"/>
        </w:rPr>
        <w:t>名と氏名、連絡先等をお教えください。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1134"/>
        <w:gridCol w:w="2937"/>
      </w:tblGrid>
      <w:tr w:rsidR="0057160A" w:rsidRPr="000006F3" w14:paraId="403A0A52" w14:textId="77777777" w:rsidTr="00825518">
        <w:trPr>
          <w:trHeight w:val="493"/>
        </w:trPr>
        <w:tc>
          <w:tcPr>
            <w:tcW w:w="2122" w:type="dxa"/>
          </w:tcPr>
          <w:p w14:paraId="490BDAAF" w14:textId="77777777" w:rsidR="001460A2" w:rsidRPr="000006F3" w:rsidRDefault="000D1BA3" w:rsidP="00D51AE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所属部署</w:t>
            </w:r>
            <w:r w:rsidR="001460A2" w:rsidRPr="000006F3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543" w:type="dxa"/>
          </w:tcPr>
          <w:p w14:paraId="66D146C3" w14:textId="77777777" w:rsidR="001460A2" w:rsidRPr="000006F3" w:rsidRDefault="001460A2" w:rsidP="00D51AE5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</w:tcPr>
          <w:p w14:paraId="059482DB" w14:textId="77777777" w:rsidR="001460A2" w:rsidRPr="000006F3" w:rsidRDefault="001460A2" w:rsidP="00D51AE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937" w:type="dxa"/>
          </w:tcPr>
          <w:p w14:paraId="2D6CC122" w14:textId="77777777" w:rsidR="001460A2" w:rsidRPr="000006F3" w:rsidRDefault="001460A2" w:rsidP="00D51AE5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160A" w:rsidRPr="000006F3" w14:paraId="6E307260" w14:textId="77777777" w:rsidTr="00825518">
        <w:trPr>
          <w:trHeight w:val="191"/>
        </w:trPr>
        <w:tc>
          <w:tcPr>
            <w:tcW w:w="2122" w:type="dxa"/>
          </w:tcPr>
          <w:p w14:paraId="0DAAC4E2" w14:textId="77777777" w:rsidR="001460A2" w:rsidRPr="000006F3" w:rsidRDefault="001460A2" w:rsidP="00D51AE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614" w:type="dxa"/>
            <w:gridSpan w:val="3"/>
          </w:tcPr>
          <w:p w14:paraId="6B4FC473" w14:textId="77777777" w:rsidR="001460A2" w:rsidRPr="000006F3" w:rsidRDefault="001460A2" w:rsidP="00D51AE5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160A" w:rsidRPr="000006F3" w14:paraId="3C4FD3C1" w14:textId="77777777" w:rsidTr="00825518">
        <w:trPr>
          <w:trHeight w:val="191"/>
        </w:trPr>
        <w:tc>
          <w:tcPr>
            <w:tcW w:w="2122" w:type="dxa"/>
          </w:tcPr>
          <w:p w14:paraId="53A0BDCB" w14:textId="77777777" w:rsidR="000D1BA3" w:rsidRPr="000006F3" w:rsidRDefault="000D1BA3" w:rsidP="00D51AE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7614" w:type="dxa"/>
            <w:gridSpan w:val="3"/>
          </w:tcPr>
          <w:p w14:paraId="589DE465" w14:textId="77777777" w:rsidR="000D1BA3" w:rsidRPr="000006F3" w:rsidRDefault="000D1BA3" w:rsidP="00D51AE5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7160A" w:rsidRPr="000006F3" w14:paraId="2C9006FA" w14:textId="77777777" w:rsidTr="00825518">
        <w:trPr>
          <w:trHeight w:val="274"/>
        </w:trPr>
        <w:tc>
          <w:tcPr>
            <w:tcW w:w="2122" w:type="dxa"/>
          </w:tcPr>
          <w:p w14:paraId="5D7B5D84" w14:textId="77777777" w:rsidR="001460A2" w:rsidRPr="000006F3" w:rsidRDefault="001460A2" w:rsidP="00D51AE5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006F3">
              <w:rPr>
                <w:rFonts w:asciiTheme="majorEastAsia" w:eastAsiaTheme="majorEastAsia" w:hAnsiTheme="majorEastAsia" w:hint="eastAsia"/>
                <w:szCs w:val="21"/>
              </w:rPr>
              <w:t>メールアドレス</w:t>
            </w:r>
          </w:p>
        </w:tc>
        <w:tc>
          <w:tcPr>
            <w:tcW w:w="7614" w:type="dxa"/>
            <w:gridSpan w:val="3"/>
          </w:tcPr>
          <w:p w14:paraId="60BF78F4" w14:textId="77777777" w:rsidR="001460A2" w:rsidRPr="000006F3" w:rsidRDefault="001460A2" w:rsidP="00D51AE5">
            <w:pPr>
              <w:spacing w:beforeLines="50" w:before="180" w:afterLines="50" w:after="18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2C687299" w14:textId="62EAD284" w:rsidR="00ED44A6" w:rsidRPr="000006F3" w:rsidRDefault="00424B2C" w:rsidP="00ED44A6">
      <w:pPr>
        <w:rPr>
          <w:rFonts w:asciiTheme="majorEastAsia" w:eastAsiaTheme="majorEastAsia" w:hAnsiTheme="majorEastAsia"/>
          <w:szCs w:val="21"/>
        </w:rPr>
      </w:pPr>
      <w:r w:rsidRPr="000006F3">
        <w:rPr>
          <w:rFonts w:asciiTheme="majorEastAsia" w:eastAsiaTheme="majorEastAsia" w:hAnsiTheme="majorEastAsia" w:hint="eastAsia"/>
          <w:szCs w:val="21"/>
        </w:rPr>
        <w:t>※県及び委託業者から、アンケート調査の回答内容等に関して、御連絡させていただく場合があります。</w:t>
      </w:r>
    </w:p>
    <w:p w14:paraId="6C22CC99" w14:textId="77777777" w:rsidR="002A41C8" w:rsidRPr="000006F3" w:rsidRDefault="007E0D73" w:rsidP="00012055">
      <w:pPr>
        <w:rPr>
          <w:rFonts w:asciiTheme="majorEastAsia" w:eastAsiaTheme="majorEastAsia" w:hAnsiTheme="majorEastAsia"/>
          <w:szCs w:val="21"/>
        </w:rPr>
      </w:pPr>
      <w:r w:rsidRPr="000006F3">
        <w:rPr>
          <w:rFonts w:asciiTheme="majorEastAsia" w:eastAsiaTheme="majorEastAsia" w:hAnsiTheme="majorEastAsia" w:hint="eastAsia"/>
          <w:szCs w:val="21"/>
        </w:rPr>
        <w:t>以上質問は終わりです。アンケート調査へのご協力ありがとうございました。</w:t>
      </w:r>
    </w:p>
    <w:sectPr w:rsidR="002A41C8" w:rsidRPr="000006F3" w:rsidSect="00ED44A6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38DCD" w14:textId="77777777" w:rsidR="00012055" w:rsidRDefault="00012055" w:rsidP="002776EB">
      <w:r>
        <w:separator/>
      </w:r>
    </w:p>
  </w:endnote>
  <w:endnote w:type="continuationSeparator" w:id="0">
    <w:p w14:paraId="1A4E6334" w14:textId="77777777" w:rsidR="00012055" w:rsidRDefault="00012055" w:rsidP="0027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213423"/>
      <w:docPartObj>
        <w:docPartGallery w:val="Page Numbers (Bottom of Page)"/>
        <w:docPartUnique/>
      </w:docPartObj>
    </w:sdtPr>
    <w:sdtEndPr/>
    <w:sdtContent>
      <w:p w14:paraId="649AB280" w14:textId="6AEAC5F2" w:rsidR="00012055" w:rsidRDefault="000120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EA" w:rsidRPr="00FF1EEA">
          <w:rPr>
            <w:noProof/>
            <w:lang w:val="ja-JP"/>
          </w:rPr>
          <w:t>1</w:t>
        </w:r>
        <w:r>
          <w:fldChar w:fldCharType="end"/>
        </w:r>
      </w:p>
    </w:sdtContent>
  </w:sdt>
  <w:p w14:paraId="1DBED3C2" w14:textId="77777777" w:rsidR="00012055" w:rsidRDefault="000120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9ED7E" w14:textId="77777777" w:rsidR="00012055" w:rsidRDefault="00012055" w:rsidP="002776EB">
      <w:r>
        <w:separator/>
      </w:r>
    </w:p>
  </w:footnote>
  <w:footnote w:type="continuationSeparator" w:id="0">
    <w:p w14:paraId="228CD7F1" w14:textId="77777777" w:rsidR="00012055" w:rsidRDefault="00012055" w:rsidP="002776E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宮川 卓士">
    <w15:presenceInfo w15:providerId="AD" w15:userId="S-1-5-21-139673384-1123969914-1252796590-50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39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02"/>
    <w:rsid w:val="000006F3"/>
    <w:rsid w:val="00006904"/>
    <w:rsid w:val="00012055"/>
    <w:rsid w:val="00053867"/>
    <w:rsid w:val="00064C51"/>
    <w:rsid w:val="00094AF2"/>
    <w:rsid w:val="000B2709"/>
    <w:rsid w:val="000C48E3"/>
    <w:rsid w:val="000C75E6"/>
    <w:rsid w:val="000D0FC7"/>
    <w:rsid w:val="000D1BA3"/>
    <w:rsid w:val="000E10B3"/>
    <w:rsid w:val="000E5B88"/>
    <w:rsid w:val="001460A2"/>
    <w:rsid w:val="001465D9"/>
    <w:rsid w:val="00151902"/>
    <w:rsid w:val="0015623D"/>
    <w:rsid w:val="00166053"/>
    <w:rsid w:val="00171EC0"/>
    <w:rsid w:val="00190D4B"/>
    <w:rsid w:val="00194813"/>
    <w:rsid w:val="001975BE"/>
    <w:rsid w:val="001A56B8"/>
    <w:rsid w:val="001A66AC"/>
    <w:rsid w:val="001C5382"/>
    <w:rsid w:val="001D76F8"/>
    <w:rsid w:val="001F4091"/>
    <w:rsid w:val="00201738"/>
    <w:rsid w:val="00223047"/>
    <w:rsid w:val="002238D3"/>
    <w:rsid w:val="002457DA"/>
    <w:rsid w:val="00266F2A"/>
    <w:rsid w:val="002776EB"/>
    <w:rsid w:val="002810AC"/>
    <w:rsid w:val="00296018"/>
    <w:rsid w:val="002A41C8"/>
    <w:rsid w:val="002B77E0"/>
    <w:rsid w:val="002B7DB0"/>
    <w:rsid w:val="00307DCF"/>
    <w:rsid w:val="00317A20"/>
    <w:rsid w:val="00321751"/>
    <w:rsid w:val="00347E8C"/>
    <w:rsid w:val="00357DB6"/>
    <w:rsid w:val="00367E81"/>
    <w:rsid w:val="00383E09"/>
    <w:rsid w:val="00384EAC"/>
    <w:rsid w:val="00384F90"/>
    <w:rsid w:val="00392804"/>
    <w:rsid w:val="003A0BE0"/>
    <w:rsid w:val="003D078E"/>
    <w:rsid w:val="003F60E8"/>
    <w:rsid w:val="00411094"/>
    <w:rsid w:val="00424B2C"/>
    <w:rsid w:val="004364A5"/>
    <w:rsid w:val="00472AB3"/>
    <w:rsid w:val="00487757"/>
    <w:rsid w:val="004A2129"/>
    <w:rsid w:val="004C6454"/>
    <w:rsid w:val="004D2E67"/>
    <w:rsid w:val="004E6761"/>
    <w:rsid w:val="0052225D"/>
    <w:rsid w:val="00522377"/>
    <w:rsid w:val="0052762C"/>
    <w:rsid w:val="005316A2"/>
    <w:rsid w:val="0053326C"/>
    <w:rsid w:val="00547C54"/>
    <w:rsid w:val="00560C4B"/>
    <w:rsid w:val="0057160A"/>
    <w:rsid w:val="00581D2A"/>
    <w:rsid w:val="005B4BF2"/>
    <w:rsid w:val="005D1B3A"/>
    <w:rsid w:val="00616233"/>
    <w:rsid w:val="00620DCB"/>
    <w:rsid w:val="00671904"/>
    <w:rsid w:val="00682829"/>
    <w:rsid w:val="00687BEA"/>
    <w:rsid w:val="006947F5"/>
    <w:rsid w:val="006B58D3"/>
    <w:rsid w:val="006B6D94"/>
    <w:rsid w:val="006D43E9"/>
    <w:rsid w:val="006E4C2E"/>
    <w:rsid w:val="007157F7"/>
    <w:rsid w:val="00730239"/>
    <w:rsid w:val="00731049"/>
    <w:rsid w:val="00746084"/>
    <w:rsid w:val="00746AB1"/>
    <w:rsid w:val="007509B3"/>
    <w:rsid w:val="00771902"/>
    <w:rsid w:val="00791A29"/>
    <w:rsid w:val="007A6027"/>
    <w:rsid w:val="007B6203"/>
    <w:rsid w:val="007E0D73"/>
    <w:rsid w:val="00820C2C"/>
    <w:rsid w:val="00825518"/>
    <w:rsid w:val="00871698"/>
    <w:rsid w:val="008A7EA5"/>
    <w:rsid w:val="008B520A"/>
    <w:rsid w:val="008D2B72"/>
    <w:rsid w:val="008D4D03"/>
    <w:rsid w:val="008F4940"/>
    <w:rsid w:val="00904D68"/>
    <w:rsid w:val="0090533C"/>
    <w:rsid w:val="009113EA"/>
    <w:rsid w:val="00923645"/>
    <w:rsid w:val="00925E71"/>
    <w:rsid w:val="00926F9A"/>
    <w:rsid w:val="00947880"/>
    <w:rsid w:val="00950C8E"/>
    <w:rsid w:val="0096635A"/>
    <w:rsid w:val="0097091D"/>
    <w:rsid w:val="00987D27"/>
    <w:rsid w:val="009B354F"/>
    <w:rsid w:val="009C6E1B"/>
    <w:rsid w:val="009D1936"/>
    <w:rsid w:val="009E6315"/>
    <w:rsid w:val="00A058AE"/>
    <w:rsid w:val="00A13187"/>
    <w:rsid w:val="00A26D0D"/>
    <w:rsid w:val="00A311F0"/>
    <w:rsid w:val="00A544F8"/>
    <w:rsid w:val="00AF3ABE"/>
    <w:rsid w:val="00B15EEA"/>
    <w:rsid w:val="00B175A6"/>
    <w:rsid w:val="00B2599D"/>
    <w:rsid w:val="00B34B3F"/>
    <w:rsid w:val="00B4349D"/>
    <w:rsid w:val="00B522E2"/>
    <w:rsid w:val="00B55764"/>
    <w:rsid w:val="00B705D6"/>
    <w:rsid w:val="00B82229"/>
    <w:rsid w:val="00B905B6"/>
    <w:rsid w:val="00B9358E"/>
    <w:rsid w:val="00B94BDC"/>
    <w:rsid w:val="00BC3D87"/>
    <w:rsid w:val="00BC6924"/>
    <w:rsid w:val="00BC72D1"/>
    <w:rsid w:val="00BC7A18"/>
    <w:rsid w:val="00BD0B65"/>
    <w:rsid w:val="00BE63D6"/>
    <w:rsid w:val="00C04A89"/>
    <w:rsid w:val="00C46792"/>
    <w:rsid w:val="00C6295D"/>
    <w:rsid w:val="00C96090"/>
    <w:rsid w:val="00CA2A4A"/>
    <w:rsid w:val="00CA7C27"/>
    <w:rsid w:val="00CC7E6D"/>
    <w:rsid w:val="00D22066"/>
    <w:rsid w:val="00D27038"/>
    <w:rsid w:val="00D50C61"/>
    <w:rsid w:val="00D51AE5"/>
    <w:rsid w:val="00D74E1F"/>
    <w:rsid w:val="00D8035A"/>
    <w:rsid w:val="00DB24B9"/>
    <w:rsid w:val="00DB24E2"/>
    <w:rsid w:val="00DE5869"/>
    <w:rsid w:val="00E16A7F"/>
    <w:rsid w:val="00E21219"/>
    <w:rsid w:val="00E24F97"/>
    <w:rsid w:val="00E25A45"/>
    <w:rsid w:val="00E40D19"/>
    <w:rsid w:val="00E60965"/>
    <w:rsid w:val="00EA3D75"/>
    <w:rsid w:val="00EB3208"/>
    <w:rsid w:val="00EB5A53"/>
    <w:rsid w:val="00ED25E7"/>
    <w:rsid w:val="00ED44A6"/>
    <w:rsid w:val="00ED7254"/>
    <w:rsid w:val="00EE14E6"/>
    <w:rsid w:val="00F06DAA"/>
    <w:rsid w:val="00F30795"/>
    <w:rsid w:val="00F60550"/>
    <w:rsid w:val="00F970BD"/>
    <w:rsid w:val="00F97985"/>
    <w:rsid w:val="00FA350C"/>
    <w:rsid w:val="00FA3B66"/>
    <w:rsid w:val="00FA5583"/>
    <w:rsid w:val="00FB6F1C"/>
    <w:rsid w:val="00FC6776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v:textbox inset="5.85pt,.7pt,5.85pt,.7pt"/>
    </o:shapedefaults>
    <o:shapelayout v:ext="edit">
      <o:idmap v:ext="edit" data="1"/>
    </o:shapelayout>
  </w:shapeDefaults>
  <w:decimalSymbol w:val="."/>
  <w:listSeparator w:val=","/>
  <w14:docId w14:val="11AC8D76"/>
  <w15:docId w15:val="{F7239A4B-D5D4-4786-B2EC-5933DB2D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B8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5190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19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5190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1519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151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151902"/>
    <w:rPr>
      <w:rFonts w:asciiTheme="majorHAnsi" w:eastAsiaTheme="majorEastAsia" w:hAnsiTheme="majorHAnsi" w:cstheme="majorBidi"/>
    </w:rPr>
  </w:style>
  <w:style w:type="paragraph" w:styleId="a4">
    <w:name w:val="header"/>
    <w:basedOn w:val="a"/>
    <w:link w:val="a5"/>
    <w:uiPriority w:val="99"/>
    <w:unhideWhenUsed/>
    <w:rsid w:val="002776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6EB"/>
  </w:style>
  <w:style w:type="paragraph" w:styleId="a6">
    <w:name w:val="footer"/>
    <w:basedOn w:val="a"/>
    <w:link w:val="a7"/>
    <w:uiPriority w:val="99"/>
    <w:unhideWhenUsed/>
    <w:rsid w:val="00277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6EB"/>
  </w:style>
  <w:style w:type="character" w:styleId="a8">
    <w:name w:val="Hyperlink"/>
    <w:basedOn w:val="a0"/>
    <w:uiPriority w:val="99"/>
    <w:unhideWhenUsed/>
    <w:rsid w:val="00C9609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0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09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B2599D"/>
    <w:pPr>
      <w:ind w:leftChars="400" w:left="840"/>
    </w:pPr>
  </w:style>
  <w:style w:type="table" w:customStyle="1" w:styleId="11">
    <w:name w:val="グリッド (表) 1 淡色1"/>
    <w:basedOn w:val="a1"/>
    <w:uiPriority w:val="46"/>
    <w:rsid w:val="000E5B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">
    <w:name w:val="annotation reference"/>
    <w:basedOn w:val="a0"/>
    <w:uiPriority w:val="99"/>
    <w:semiHidden/>
    <w:unhideWhenUsed/>
    <w:rsid w:val="00F06DA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6DA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6DA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06DA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06D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F5BA-79C4-4EC5-A258-7D5F82D5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平崎 崇史</dc:creator>
  <cp:lastModifiedBy>宮川 卓士</cp:lastModifiedBy>
  <cp:revision>4</cp:revision>
  <cp:lastPrinted>2015-10-21T07:21:00Z</cp:lastPrinted>
  <dcterms:created xsi:type="dcterms:W3CDTF">2016-07-21T07:09:00Z</dcterms:created>
  <dcterms:modified xsi:type="dcterms:W3CDTF">2016-09-07T04:51:00Z</dcterms:modified>
</cp:coreProperties>
</file>